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6DFE" w14:textId="77777777" w:rsidR="007C6033" w:rsidRPr="00CD62D6" w:rsidRDefault="00C718CC" w:rsidP="006B650E">
      <w:pPr>
        <w:jc w:val="center"/>
        <w:rPr>
          <w:sz w:val="22"/>
          <w:szCs w:val="22"/>
          <w:rPrChange w:id="0" w:author="Stein, Claudia" w:date="2016-11-01T10:22:00Z">
            <w:rPr/>
          </w:rPrChange>
        </w:rPr>
      </w:pPr>
      <w:bookmarkStart w:id="1" w:name="_GoBack"/>
      <w:bookmarkEnd w:id="1"/>
      <w:r w:rsidRPr="00CD62D6">
        <w:rPr>
          <w:sz w:val="22"/>
          <w:szCs w:val="22"/>
          <w:rPrChange w:id="2" w:author="Stein, Claudia" w:date="2016-11-01T10:22:00Z">
            <w:rPr/>
          </w:rPrChange>
        </w:rPr>
        <w:t xml:space="preserve">Socioeconomic Rights in History </w:t>
      </w:r>
    </w:p>
    <w:p w14:paraId="4345B7DA" w14:textId="7D046F41" w:rsidR="00C718CC" w:rsidRPr="00CD62D6" w:rsidRDefault="00B17404" w:rsidP="00C718CC">
      <w:pPr>
        <w:jc w:val="center"/>
        <w:rPr>
          <w:sz w:val="22"/>
          <w:szCs w:val="22"/>
          <w:rPrChange w:id="3" w:author="Stein, Claudia" w:date="2016-11-01T10:22:00Z">
            <w:rPr/>
          </w:rPrChange>
        </w:rPr>
      </w:pPr>
      <w:r w:rsidRPr="00CD62D6">
        <w:rPr>
          <w:sz w:val="22"/>
          <w:szCs w:val="22"/>
          <w:rPrChange w:id="4" w:author="Stein, Claudia" w:date="2016-11-01T10:22:00Z">
            <w:rPr/>
          </w:rPrChange>
        </w:rPr>
        <w:t xml:space="preserve">Leverhulme </w:t>
      </w:r>
      <w:r w:rsidR="00C718CC" w:rsidRPr="00CD62D6">
        <w:rPr>
          <w:sz w:val="22"/>
          <w:szCs w:val="22"/>
          <w:rPrChange w:id="5" w:author="Stein, Claudia" w:date="2016-11-01T10:22:00Z">
            <w:rPr/>
          </w:rPrChange>
        </w:rPr>
        <w:t>Network</w:t>
      </w:r>
    </w:p>
    <w:p w14:paraId="64AAFB89" w14:textId="77777777" w:rsidR="00C718CC" w:rsidRPr="00CD62D6" w:rsidRDefault="00C718CC" w:rsidP="00C718CC">
      <w:pPr>
        <w:jc w:val="center"/>
        <w:rPr>
          <w:b/>
          <w:sz w:val="22"/>
          <w:szCs w:val="22"/>
          <w:rPrChange w:id="6" w:author="Stein, Claudia" w:date="2016-11-01T10:22:00Z">
            <w:rPr>
              <w:b/>
            </w:rPr>
          </w:rPrChange>
        </w:rPr>
      </w:pPr>
    </w:p>
    <w:p w14:paraId="3D84345C" w14:textId="77777777" w:rsidR="00CD62D6" w:rsidRDefault="00C718CC" w:rsidP="00C718CC">
      <w:pPr>
        <w:jc w:val="center"/>
        <w:rPr>
          <w:ins w:id="7" w:author="Stein, Claudia" w:date="2016-11-01T10:23:00Z"/>
          <w:b/>
          <w:i/>
        </w:rPr>
      </w:pPr>
      <w:r w:rsidRPr="00CD62D6">
        <w:rPr>
          <w:b/>
          <w:i/>
          <w:rPrChange w:id="8" w:author="Stein, Claudia" w:date="2016-11-01T10:23:00Z">
            <w:rPr>
              <w:b/>
              <w:i/>
              <w:sz w:val="32"/>
              <w:szCs w:val="32"/>
            </w:rPr>
          </w:rPrChange>
        </w:rPr>
        <w:t>Health</w:t>
      </w:r>
      <w:r w:rsidR="001A2F6A" w:rsidRPr="00CD62D6">
        <w:rPr>
          <w:b/>
          <w:i/>
          <w:rPrChange w:id="9" w:author="Stein, Claudia" w:date="2016-11-01T10:23:00Z">
            <w:rPr>
              <w:b/>
              <w:i/>
              <w:sz w:val="32"/>
              <w:szCs w:val="32"/>
            </w:rPr>
          </w:rPrChange>
        </w:rPr>
        <w:t>, Well-</w:t>
      </w:r>
      <w:r w:rsidR="004A7BE2" w:rsidRPr="00CD62D6">
        <w:rPr>
          <w:b/>
          <w:i/>
          <w:rPrChange w:id="10" w:author="Stein, Claudia" w:date="2016-11-01T10:23:00Z">
            <w:rPr>
              <w:b/>
              <w:i/>
              <w:sz w:val="32"/>
              <w:szCs w:val="32"/>
            </w:rPr>
          </w:rPrChange>
        </w:rPr>
        <w:t>Being</w:t>
      </w:r>
      <w:ins w:id="11" w:author="Stein, Claudia" w:date="2016-11-01T09:47:00Z">
        <w:r w:rsidR="003D37C3" w:rsidRPr="00CD62D6">
          <w:rPr>
            <w:b/>
            <w:i/>
            <w:rPrChange w:id="12" w:author="Stein, Claudia" w:date="2016-11-01T10:23:00Z">
              <w:rPr>
                <w:b/>
                <w:i/>
                <w:sz w:val="32"/>
                <w:szCs w:val="32"/>
              </w:rPr>
            </w:rPrChange>
          </w:rPr>
          <w:t>,</w:t>
        </w:r>
      </w:ins>
      <w:r w:rsidRPr="00CD62D6">
        <w:rPr>
          <w:b/>
          <w:i/>
          <w:rPrChange w:id="13" w:author="Stein, Claudia" w:date="2016-11-01T10:23:00Z">
            <w:rPr>
              <w:b/>
              <w:i/>
              <w:sz w:val="32"/>
              <w:szCs w:val="32"/>
            </w:rPr>
          </w:rPrChange>
        </w:rPr>
        <w:t xml:space="preserve"> and Subsistence in the Histor</w:t>
      </w:r>
      <w:r w:rsidR="004A7BE2" w:rsidRPr="00CD62D6">
        <w:rPr>
          <w:b/>
          <w:i/>
          <w:rPrChange w:id="14" w:author="Stein, Claudia" w:date="2016-11-01T10:23:00Z">
            <w:rPr>
              <w:b/>
              <w:i/>
              <w:sz w:val="32"/>
              <w:szCs w:val="32"/>
            </w:rPr>
          </w:rPrChange>
        </w:rPr>
        <w:t>y</w:t>
      </w:r>
      <w:r w:rsidR="00AA44C4" w:rsidRPr="00CD62D6">
        <w:rPr>
          <w:b/>
          <w:i/>
          <w:rPrChange w:id="15" w:author="Stein, Claudia" w:date="2016-11-01T10:23:00Z">
            <w:rPr>
              <w:b/>
              <w:i/>
              <w:sz w:val="32"/>
              <w:szCs w:val="32"/>
            </w:rPr>
          </w:rPrChange>
        </w:rPr>
        <w:t xml:space="preserve"> of Socioeconomic </w:t>
      </w:r>
    </w:p>
    <w:p w14:paraId="0E80B2B4" w14:textId="55A3ECB4" w:rsidR="00C718CC" w:rsidRPr="00CD62D6" w:rsidRDefault="00C718CC">
      <w:pPr>
        <w:jc w:val="center"/>
        <w:rPr>
          <w:b/>
          <w:i/>
          <w:rPrChange w:id="16" w:author="Stein, Claudia" w:date="2016-11-01T10:23:00Z">
            <w:rPr>
              <w:sz w:val="32"/>
              <w:szCs w:val="32"/>
            </w:rPr>
          </w:rPrChange>
        </w:rPr>
      </w:pPr>
      <w:r w:rsidRPr="00CD62D6">
        <w:rPr>
          <w:b/>
          <w:i/>
          <w:rPrChange w:id="17" w:author="Stein, Claudia" w:date="2016-11-01T10:23:00Z">
            <w:rPr>
              <w:b/>
              <w:i/>
              <w:sz w:val="32"/>
              <w:szCs w:val="32"/>
            </w:rPr>
          </w:rPrChange>
        </w:rPr>
        <w:t>Rights, Duties</w:t>
      </w:r>
      <w:ins w:id="18" w:author="Stein, Claudia" w:date="2016-11-01T10:23:00Z">
        <w:r w:rsidR="00CD62D6">
          <w:rPr>
            <w:b/>
            <w:i/>
          </w:rPr>
          <w:t xml:space="preserve"> </w:t>
        </w:r>
      </w:ins>
      <w:del w:id="19" w:author="Stein, Claudia" w:date="2016-11-01T10:23:00Z">
        <w:r w:rsidRPr="00CD62D6" w:rsidDel="00CD62D6">
          <w:rPr>
            <w:b/>
            <w:i/>
            <w:rPrChange w:id="20" w:author="Stein, Claudia" w:date="2016-11-01T10:23:00Z">
              <w:rPr>
                <w:b/>
                <w:i/>
                <w:sz w:val="32"/>
                <w:szCs w:val="32"/>
              </w:rPr>
            </w:rPrChange>
          </w:rPr>
          <w:delText xml:space="preserve"> </w:delText>
        </w:r>
      </w:del>
      <w:r w:rsidRPr="00CD62D6">
        <w:rPr>
          <w:b/>
          <w:i/>
          <w:rPrChange w:id="21" w:author="Stein, Claudia" w:date="2016-11-01T10:23:00Z">
            <w:rPr>
              <w:b/>
              <w:i/>
              <w:sz w:val="32"/>
              <w:szCs w:val="32"/>
            </w:rPr>
          </w:rPrChange>
        </w:rPr>
        <w:t>and Obligations</w:t>
      </w:r>
    </w:p>
    <w:p w14:paraId="470206FA" w14:textId="77777777" w:rsidR="00400089" w:rsidRPr="00CD62D6" w:rsidRDefault="00400089" w:rsidP="00C718CC">
      <w:pPr>
        <w:jc w:val="center"/>
        <w:rPr>
          <w:sz w:val="22"/>
          <w:szCs w:val="22"/>
          <w:rPrChange w:id="22" w:author="Stein, Claudia" w:date="2016-11-01T10:22:00Z">
            <w:rPr/>
          </w:rPrChange>
        </w:rPr>
      </w:pPr>
    </w:p>
    <w:p w14:paraId="7A54677F" w14:textId="77777777" w:rsidR="00C718CC" w:rsidRPr="00CD62D6" w:rsidRDefault="00C718CC" w:rsidP="00C718CC">
      <w:pPr>
        <w:jc w:val="center"/>
        <w:rPr>
          <w:sz w:val="22"/>
          <w:szCs w:val="22"/>
          <w:lang w:val="de-DE"/>
          <w:rPrChange w:id="23" w:author="Stein, Claudia" w:date="2016-11-01T10:22:00Z">
            <w:rPr>
              <w:lang w:val="de-DE"/>
            </w:rPr>
          </w:rPrChange>
        </w:rPr>
      </w:pPr>
      <w:r w:rsidRPr="00CD62D6">
        <w:rPr>
          <w:sz w:val="22"/>
          <w:szCs w:val="22"/>
          <w:lang w:val="de-DE"/>
          <w:rPrChange w:id="24" w:author="Stein, Claudia" w:date="2016-11-01T10:22:00Z">
            <w:rPr>
              <w:lang w:val="de-DE"/>
            </w:rPr>
          </w:rPrChange>
        </w:rPr>
        <w:t>10-11 November 2016</w:t>
      </w:r>
    </w:p>
    <w:p w14:paraId="1313779D" w14:textId="77777777" w:rsidR="00C718CC" w:rsidRPr="00CD62D6" w:rsidRDefault="00C718CC" w:rsidP="00C718CC">
      <w:pPr>
        <w:jc w:val="center"/>
        <w:rPr>
          <w:sz w:val="22"/>
          <w:szCs w:val="22"/>
          <w:lang w:val="de-DE"/>
          <w:rPrChange w:id="25" w:author="Stein, Claudia" w:date="2016-11-01T10:22:00Z">
            <w:rPr>
              <w:lang w:val="de-DE"/>
            </w:rPr>
          </w:rPrChange>
        </w:rPr>
      </w:pPr>
    </w:p>
    <w:p w14:paraId="149F773A" w14:textId="30291BED" w:rsidR="003B0381" w:rsidRPr="00CD62D6" w:rsidRDefault="003B0381" w:rsidP="00C718CC">
      <w:pPr>
        <w:jc w:val="center"/>
        <w:rPr>
          <w:ins w:id="26" w:author="Cornelia Vetter" w:date="2016-10-19T17:23:00Z"/>
          <w:sz w:val="22"/>
          <w:szCs w:val="22"/>
          <w:lang w:val="de-DE"/>
          <w:rPrChange w:id="27" w:author="Stein, Claudia" w:date="2016-11-01T10:22:00Z">
            <w:rPr>
              <w:ins w:id="28" w:author="Cornelia Vetter" w:date="2016-10-19T17:23:00Z"/>
              <w:lang w:val="de-DE"/>
            </w:rPr>
          </w:rPrChange>
        </w:rPr>
      </w:pPr>
      <w:r w:rsidRPr="00CD62D6">
        <w:rPr>
          <w:sz w:val="22"/>
          <w:szCs w:val="22"/>
          <w:lang w:val="de-DE"/>
          <w:rPrChange w:id="29" w:author="Stein, Claudia" w:date="2016-11-01T10:22:00Z">
            <w:rPr>
              <w:lang w:val="de-DE"/>
            </w:rPr>
          </w:rPrChange>
        </w:rPr>
        <w:t>Wissenschaftszentrum Berlin für Sozialforschung (WZB)</w:t>
      </w:r>
    </w:p>
    <w:p w14:paraId="788DD678" w14:textId="7469A08B" w:rsidR="0046558B" w:rsidRPr="00CD62D6" w:rsidRDefault="0046558B" w:rsidP="00C718CC">
      <w:pPr>
        <w:jc w:val="center"/>
        <w:rPr>
          <w:sz w:val="22"/>
          <w:szCs w:val="22"/>
          <w:lang w:val="de-DE"/>
          <w:rPrChange w:id="30" w:author="Stein, Claudia" w:date="2016-11-01T10:22:00Z">
            <w:rPr>
              <w:lang w:val="de-DE"/>
            </w:rPr>
          </w:rPrChange>
        </w:rPr>
      </w:pPr>
      <w:ins w:id="31" w:author="Cornelia Vetter" w:date="2016-10-19T17:23:00Z">
        <w:r w:rsidRPr="00CD62D6">
          <w:rPr>
            <w:sz w:val="22"/>
            <w:szCs w:val="22"/>
            <w:lang w:val="de-DE"/>
            <w:rPrChange w:id="32" w:author="Stein, Claudia" w:date="2016-11-01T10:22:00Z">
              <w:rPr>
                <w:lang w:val="de-DE"/>
              </w:rPr>
            </w:rPrChange>
          </w:rPr>
          <w:t>Berlin Social Science Center</w:t>
        </w:r>
      </w:ins>
    </w:p>
    <w:p w14:paraId="485D5002" w14:textId="1340E45E" w:rsidR="00C718CC" w:rsidRPr="00CD62D6" w:rsidRDefault="00C718CC" w:rsidP="003B4D6D">
      <w:pPr>
        <w:jc w:val="center"/>
        <w:rPr>
          <w:sz w:val="22"/>
          <w:szCs w:val="22"/>
          <w:rPrChange w:id="33" w:author="Stein, Claudia" w:date="2016-11-01T10:22:00Z">
            <w:rPr/>
          </w:rPrChange>
        </w:rPr>
      </w:pPr>
      <w:r w:rsidRPr="00CD62D6">
        <w:rPr>
          <w:sz w:val="22"/>
          <w:szCs w:val="22"/>
          <w:rPrChange w:id="34" w:author="Stein, Claudia" w:date="2016-11-01T10:22:00Z">
            <w:rPr/>
          </w:rPrChange>
        </w:rPr>
        <w:t>Reich</w:t>
      </w:r>
      <w:del w:id="35" w:author="Cornelia Vetter" w:date="2016-10-19T17:23:00Z">
        <w:r w:rsidRPr="00CD62D6" w:rsidDel="0046558B">
          <w:rPr>
            <w:sz w:val="22"/>
            <w:szCs w:val="22"/>
            <w:rPrChange w:id="36" w:author="Stein, Claudia" w:date="2016-11-01T10:22:00Z">
              <w:rPr/>
            </w:rPrChange>
          </w:rPr>
          <w:delText>s</w:delText>
        </w:r>
      </w:del>
      <w:r w:rsidRPr="00CD62D6">
        <w:rPr>
          <w:sz w:val="22"/>
          <w:szCs w:val="22"/>
          <w:rPrChange w:id="37" w:author="Stein, Claudia" w:date="2016-11-01T10:22:00Z">
            <w:rPr/>
          </w:rPrChange>
        </w:rPr>
        <w:t>piets</w:t>
      </w:r>
      <w:ins w:id="38" w:author="Cornelia Vetter" w:date="2016-10-19T17:23:00Z">
        <w:r w:rsidR="0046558B" w:rsidRPr="00CD62D6">
          <w:rPr>
            <w:sz w:val="22"/>
            <w:szCs w:val="22"/>
            <w:rPrChange w:id="39" w:author="Stein, Claudia" w:date="2016-11-01T10:22:00Z">
              <w:rPr/>
            </w:rPrChange>
          </w:rPr>
          <w:t>ch</w:t>
        </w:r>
      </w:ins>
      <w:r w:rsidRPr="00CD62D6">
        <w:rPr>
          <w:sz w:val="22"/>
          <w:szCs w:val="22"/>
          <w:rPrChange w:id="40" w:author="Stein, Claudia" w:date="2016-11-01T10:22:00Z">
            <w:rPr/>
          </w:rPrChange>
        </w:rPr>
        <w:t>ufer 50</w:t>
      </w:r>
      <w:r w:rsidR="003B4D6D" w:rsidRPr="00CD62D6">
        <w:rPr>
          <w:sz w:val="22"/>
          <w:szCs w:val="22"/>
          <w:rPrChange w:id="41" w:author="Stein, Claudia" w:date="2016-11-01T10:22:00Z">
            <w:rPr/>
          </w:rPrChange>
        </w:rPr>
        <w:t xml:space="preserve">, </w:t>
      </w:r>
      <w:r w:rsidRPr="00CD62D6">
        <w:rPr>
          <w:sz w:val="22"/>
          <w:szCs w:val="22"/>
          <w:rPrChange w:id="42" w:author="Stein, Claudia" w:date="2016-11-01T10:22:00Z">
            <w:rPr/>
          </w:rPrChange>
        </w:rPr>
        <w:t xml:space="preserve">10785 Berlin </w:t>
      </w:r>
    </w:p>
    <w:p w14:paraId="3ED32D93" w14:textId="77777777" w:rsidR="00C718CC" w:rsidRPr="00CD62D6" w:rsidRDefault="00C718CC" w:rsidP="00C718CC">
      <w:pPr>
        <w:jc w:val="center"/>
        <w:rPr>
          <w:sz w:val="22"/>
          <w:szCs w:val="22"/>
          <w:rPrChange w:id="43" w:author="Stein, Claudia" w:date="2016-11-01T10:22:00Z">
            <w:rPr/>
          </w:rPrChange>
        </w:rPr>
      </w:pPr>
    </w:p>
    <w:p w14:paraId="468839DE" w14:textId="716104F5" w:rsidR="00C718CC" w:rsidRPr="00CD62D6" w:rsidRDefault="00C718CC" w:rsidP="00C718CC">
      <w:pPr>
        <w:jc w:val="center"/>
        <w:rPr>
          <w:sz w:val="22"/>
          <w:szCs w:val="22"/>
          <w:rPrChange w:id="44" w:author="Stein, Claudia" w:date="2016-11-01T10:22:00Z">
            <w:rPr/>
          </w:rPrChange>
        </w:rPr>
      </w:pPr>
      <w:r w:rsidRPr="00CD62D6">
        <w:rPr>
          <w:sz w:val="22"/>
          <w:szCs w:val="22"/>
          <w:rPrChange w:id="45" w:author="Stein, Claudia" w:date="2016-11-01T10:22:00Z">
            <w:rPr/>
          </w:rPrChange>
        </w:rPr>
        <w:t>Organised by</w:t>
      </w:r>
      <w:r w:rsidR="00330606" w:rsidRPr="00CD62D6">
        <w:rPr>
          <w:sz w:val="22"/>
          <w:szCs w:val="22"/>
          <w:rPrChange w:id="46" w:author="Stein, Claudia" w:date="2016-11-01T10:22:00Z">
            <w:rPr/>
          </w:rPrChange>
        </w:rPr>
        <w:t>:</w:t>
      </w:r>
    </w:p>
    <w:p w14:paraId="7320CED7" w14:textId="77777777" w:rsidR="00C718CC" w:rsidRPr="00CD62D6" w:rsidRDefault="00C718CC" w:rsidP="00C718CC">
      <w:pPr>
        <w:jc w:val="center"/>
        <w:rPr>
          <w:sz w:val="22"/>
          <w:szCs w:val="22"/>
          <w:rPrChange w:id="47" w:author="Stein, Claudia" w:date="2016-11-01T10:22:00Z">
            <w:rPr/>
          </w:rPrChange>
        </w:rPr>
      </w:pPr>
      <w:r w:rsidRPr="00CD62D6">
        <w:rPr>
          <w:sz w:val="22"/>
          <w:szCs w:val="22"/>
          <w:rPrChange w:id="48" w:author="Stein, Claudia" w:date="2016-11-01T10:22:00Z">
            <w:rPr/>
          </w:rPrChange>
        </w:rPr>
        <w:t xml:space="preserve">Dieter Gosewinkel, Paul-André Rosental, and Claudia Stein </w:t>
      </w:r>
    </w:p>
    <w:p w14:paraId="4CABFC1A" w14:textId="77777777" w:rsidR="00C718CC" w:rsidRPr="00CD62D6" w:rsidRDefault="00C718CC" w:rsidP="00C718CC">
      <w:pPr>
        <w:jc w:val="center"/>
        <w:rPr>
          <w:sz w:val="22"/>
          <w:szCs w:val="22"/>
          <w:rPrChange w:id="49" w:author="Stein, Claudia" w:date="2016-11-01T10:22:00Z">
            <w:rPr/>
          </w:rPrChange>
        </w:rPr>
      </w:pPr>
    </w:p>
    <w:p w14:paraId="7CF33DCB" w14:textId="77777777" w:rsidR="00C718CC" w:rsidRPr="00CD62D6" w:rsidRDefault="00C718CC" w:rsidP="00C718CC">
      <w:pPr>
        <w:rPr>
          <w:sz w:val="22"/>
          <w:szCs w:val="22"/>
          <w:rPrChange w:id="50" w:author="Stein, Claudia" w:date="2016-11-01T10:22:00Z">
            <w:rPr/>
          </w:rPrChange>
        </w:rPr>
      </w:pPr>
    </w:p>
    <w:p w14:paraId="1A969879" w14:textId="0CBC9886" w:rsidR="00C718CC" w:rsidRPr="00CD62D6" w:rsidRDefault="00C718CC" w:rsidP="00C718CC">
      <w:pPr>
        <w:rPr>
          <w:sz w:val="22"/>
          <w:szCs w:val="22"/>
          <w:rPrChange w:id="51" w:author="Stein, Claudia" w:date="2016-11-01T10:22:00Z">
            <w:rPr/>
          </w:rPrChange>
        </w:rPr>
      </w:pPr>
      <w:r w:rsidRPr="00CD62D6">
        <w:rPr>
          <w:sz w:val="22"/>
          <w:szCs w:val="22"/>
          <w:rPrChange w:id="52" w:author="Stein, Claudia" w:date="2016-11-01T10:22:00Z">
            <w:rPr/>
          </w:rPrChange>
        </w:rPr>
        <w:t xml:space="preserve">This two-day workshop will </w:t>
      </w:r>
      <w:r w:rsidR="00BE0F1C" w:rsidRPr="00CD62D6">
        <w:rPr>
          <w:sz w:val="22"/>
          <w:szCs w:val="22"/>
          <w:rPrChange w:id="53" w:author="Stein, Claudia" w:date="2016-11-01T10:22:00Z">
            <w:rPr/>
          </w:rPrChange>
        </w:rPr>
        <w:t>explore the hist</w:t>
      </w:r>
      <w:r w:rsidR="00677F2A" w:rsidRPr="00CD62D6">
        <w:rPr>
          <w:sz w:val="22"/>
          <w:szCs w:val="22"/>
          <w:rPrChange w:id="54" w:author="Stein, Claudia" w:date="2016-11-01T10:22:00Z">
            <w:rPr/>
          </w:rPrChange>
        </w:rPr>
        <w:t>ory of the rights to health</w:t>
      </w:r>
      <w:ins w:id="55" w:author="Stein, Claudia" w:date="2016-11-01T10:28:00Z">
        <w:r w:rsidR="000E15D2">
          <w:rPr>
            <w:sz w:val="22"/>
            <w:szCs w:val="22"/>
          </w:rPr>
          <w:t>, well-being</w:t>
        </w:r>
      </w:ins>
      <w:r w:rsidR="00677F2A" w:rsidRPr="00CD62D6">
        <w:rPr>
          <w:sz w:val="22"/>
          <w:szCs w:val="22"/>
          <w:rPrChange w:id="56" w:author="Stein, Claudia" w:date="2016-11-01T10:22:00Z">
            <w:rPr/>
          </w:rPrChange>
        </w:rPr>
        <w:t xml:space="preserve"> and </w:t>
      </w:r>
      <w:r w:rsidR="00BE0F1C" w:rsidRPr="00CD62D6">
        <w:rPr>
          <w:sz w:val="22"/>
          <w:szCs w:val="22"/>
          <w:rPrChange w:id="57" w:author="Stein, Claudia" w:date="2016-11-01T10:22:00Z">
            <w:rPr/>
          </w:rPrChange>
        </w:rPr>
        <w:t xml:space="preserve">subsistence from the </w:t>
      </w:r>
      <w:r w:rsidR="00B40ACB" w:rsidRPr="00CD62D6">
        <w:rPr>
          <w:sz w:val="22"/>
          <w:szCs w:val="22"/>
          <w:rPrChange w:id="58" w:author="Stein, Claudia" w:date="2016-11-01T10:22:00Z">
            <w:rPr/>
          </w:rPrChange>
        </w:rPr>
        <w:t xml:space="preserve">eighteenth </w:t>
      </w:r>
      <w:r w:rsidR="00BE0F1C" w:rsidRPr="00CD62D6">
        <w:rPr>
          <w:sz w:val="22"/>
          <w:szCs w:val="22"/>
          <w:rPrChange w:id="59" w:author="Stein, Claudia" w:date="2016-11-01T10:22:00Z">
            <w:rPr/>
          </w:rPrChange>
        </w:rPr>
        <w:t>century to today</w:t>
      </w:r>
      <w:r w:rsidR="000F1E0F" w:rsidRPr="00CD62D6">
        <w:rPr>
          <w:sz w:val="22"/>
          <w:szCs w:val="22"/>
          <w:rPrChange w:id="60" w:author="Stein, Claudia" w:date="2016-11-01T10:22:00Z">
            <w:rPr/>
          </w:rPrChange>
        </w:rPr>
        <w:t xml:space="preserve"> from the perspective of </w:t>
      </w:r>
      <w:r w:rsidR="00BE0F1C" w:rsidRPr="00CD62D6">
        <w:rPr>
          <w:sz w:val="22"/>
          <w:szCs w:val="22"/>
          <w:rPrChange w:id="61" w:author="Stein, Claudia" w:date="2016-11-01T10:22:00Z">
            <w:rPr/>
          </w:rPrChange>
        </w:rPr>
        <w:t>governmentality and biopolit</w:t>
      </w:r>
      <w:r w:rsidR="00591186" w:rsidRPr="00CD62D6">
        <w:rPr>
          <w:sz w:val="22"/>
          <w:szCs w:val="22"/>
          <w:rPrChange w:id="62" w:author="Stein, Claudia" w:date="2016-11-01T10:22:00Z">
            <w:rPr/>
          </w:rPrChange>
        </w:rPr>
        <w:t>ic</w:t>
      </w:r>
      <w:r w:rsidR="00BE0F1C" w:rsidRPr="00CD62D6">
        <w:rPr>
          <w:sz w:val="22"/>
          <w:szCs w:val="22"/>
          <w:rPrChange w:id="63" w:author="Stein, Claudia" w:date="2016-11-01T10:22:00Z">
            <w:rPr/>
          </w:rPrChange>
        </w:rPr>
        <w:t xml:space="preserve">s. </w:t>
      </w:r>
    </w:p>
    <w:p w14:paraId="1E641A06" w14:textId="77777777" w:rsidR="00C718CC" w:rsidRPr="00CD62D6" w:rsidRDefault="00C718CC" w:rsidP="00C718CC">
      <w:pPr>
        <w:rPr>
          <w:sz w:val="22"/>
          <w:szCs w:val="22"/>
          <w:rPrChange w:id="64" w:author="Stein, Claudia" w:date="2016-11-01T10:22:00Z">
            <w:rPr/>
          </w:rPrChange>
        </w:rPr>
      </w:pPr>
    </w:p>
    <w:p w14:paraId="1F5489A9" w14:textId="77777777" w:rsidR="00C718CC" w:rsidRPr="00CD62D6" w:rsidRDefault="00C718CC" w:rsidP="00C718CC">
      <w:pPr>
        <w:rPr>
          <w:sz w:val="22"/>
          <w:szCs w:val="22"/>
          <w:rPrChange w:id="65" w:author="Stein, Claudia" w:date="2016-11-01T10:22:00Z">
            <w:rPr/>
          </w:rPrChange>
        </w:rPr>
      </w:pPr>
    </w:p>
    <w:p w14:paraId="0931D8D6" w14:textId="422FE3FF" w:rsidR="00C718CC" w:rsidRPr="00E14F8A" w:rsidRDefault="00EB48A4" w:rsidP="00C718CC">
      <w:pPr>
        <w:jc w:val="center"/>
        <w:rPr>
          <w:b/>
          <w:u w:val="single"/>
        </w:rPr>
      </w:pPr>
      <w:del w:id="66" w:author="Stein, Claudia" w:date="2016-11-01T09:18:00Z">
        <w:r w:rsidRPr="00E14F8A" w:rsidDel="0021120F">
          <w:rPr>
            <w:b/>
            <w:u w:val="single"/>
          </w:rPr>
          <w:delText xml:space="preserve">Day one: </w:delText>
        </w:r>
      </w:del>
      <w:r w:rsidR="00C718CC" w:rsidRPr="00E14F8A">
        <w:rPr>
          <w:b/>
          <w:u w:val="single"/>
        </w:rPr>
        <w:t xml:space="preserve">Thursday, 10 November </w:t>
      </w:r>
    </w:p>
    <w:p w14:paraId="585850CF" w14:textId="77777777" w:rsidR="00C718CC" w:rsidRPr="00CD62D6" w:rsidRDefault="00C718CC" w:rsidP="00C718CC">
      <w:pPr>
        <w:rPr>
          <w:sz w:val="22"/>
          <w:szCs w:val="22"/>
          <w:rPrChange w:id="67" w:author="Stein, Claudia" w:date="2016-11-01T10:22:00Z">
            <w:rPr/>
          </w:rPrChange>
        </w:rPr>
      </w:pPr>
    </w:p>
    <w:p w14:paraId="42042037" w14:textId="77777777" w:rsidR="00C718CC" w:rsidRPr="00CD62D6" w:rsidRDefault="00C718CC" w:rsidP="00C718CC">
      <w:pPr>
        <w:rPr>
          <w:sz w:val="22"/>
          <w:szCs w:val="22"/>
          <w:rPrChange w:id="68" w:author="Stein, Claudia" w:date="2016-11-01T10:22:00Z">
            <w:rPr/>
          </w:rPrChange>
        </w:rPr>
      </w:pPr>
    </w:p>
    <w:p w14:paraId="4AC3C16E" w14:textId="11168820" w:rsidR="003B0381" w:rsidRPr="00CD62D6" w:rsidRDefault="00C718CC" w:rsidP="003B0381">
      <w:pPr>
        <w:rPr>
          <w:sz w:val="22"/>
          <w:szCs w:val="22"/>
          <w:rPrChange w:id="69" w:author="Stein, Claudia" w:date="2016-11-01T10:22:00Z">
            <w:rPr/>
          </w:rPrChange>
        </w:rPr>
      </w:pPr>
      <w:r w:rsidRPr="00CD62D6">
        <w:rPr>
          <w:sz w:val="22"/>
          <w:szCs w:val="22"/>
          <w:rPrChange w:id="70" w:author="Stein, Claudia" w:date="2016-11-01T10:22:00Z">
            <w:rPr/>
          </w:rPrChange>
        </w:rPr>
        <w:t>9.15</w:t>
      </w:r>
      <w:r w:rsidRPr="00CD62D6">
        <w:rPr>
          <w:sz w:val="22"/>
          <w:szCs w:val="22"/>
          <w:rPrChange w:id="71" w:author="Stein, Claudia" w:date="2016-11-01T10:22:00Z">
            <w:rPr/>
          </w:rPrChange>
        </w:rPr>
        <w:tab/>
      </w:r>
      <w:r w:rsidRPr="00CD62D6">
        <w:rPr>
          <w:sz w:val="22"/>
          <w:szCs w:val="22"/>
          <w:rPrChange w:id="72" w:author="Stein, Claudia" w:date="2016-11-01T10:22:00Z">
            <w:rPr/>
          </w:rPrChange>
        </w:rPr>
        <w:tab/>
        <w:t>Meet at WZB</w:t>
      </w:r>
      <w:r w:rsidR="003B0381" w:rsidRPr="00CD62D6">
        <w:rPr>
          <w:sz w:val="22"/>
          <w:szCs w:val="22"/>
          <w:rPrChange w:id="73" w:author="Stein, Claudia" w:date="2016-11-01T10:22:00Z">
            <w:rPr/>
          </w:rPrChange>
        </w:rPr>
        <w:t>, Reich</w:t>
      </w:r>
      <w:del w:id="74" w:author="Cornelia Vetter" w:date="2016-10-19T17:24:00Z">
        <w:r w:rsidR="003B0381" w:rsidRPr="00CD62D6" w:rsidDel="0046558B">
          <w:rPr>
            <w:sz w:val="22"/>
            <w:szCs w:val="22"/>
            <w:rPrChange w:id="75" w:author="Stein, Claudia" w:date="2016-11-01T10:22:00Z">
              <w:rPr/>
            </w:rPrChange>
          </w:rPr>
          <w:delText>s</w:delText>
        </w:r>
      </w:del>
      <w:r w:rsidR="003B0381" w:rsidRPr="00CD62D6">
        <w:rPr>
          <w:sz w:val="22"/>
          <w:szCs w:val="22"/>
          <w:rPrChange w:id="76" w:author="Stein, Claudia" w:date="2016-11-01T10:22:00Z">
            <w:rPr/>
          </w:rPrChange>
        </w:rPr>
        <w:t>piets</w:t>
      </w:r>
      <w:ins w:id="77" w:author="Cornelia Vetter" w:date="2016-10-19T17:24:00Z">
        <w:r w:rsidR="0046558B" w:rsidRPr="00CD62D6">
          <w:rPr>
            <w:sz w:val="22"/>
            <w:szCs w:val="22"/>
            <w:rPrChange w:id="78" w:author="Stein, Claudia" w:date="2016-11-01T10:22:00Z">
              <w:rPr/>
            </w:rPrChange>
          </w:rPr>
          <w:t>ch</w:t>
        </w:r>
      </w:ins>
      <w:r w:rsidR="003B0381" w:rsidRPr="00CD62D6">
        <w:rPr>
          <w:sz w:val="22"/>
          <w:szCs w:val="22"/>
          <w:rPrChange w:id="79" w:author="Stein, Claudia" w:date="2016-11-01T10:22:00Z">
            <w:rPr/>
          </w:rPrChange>
        </w:rPr>
        <w:t xml:space="preserve">ufer 50, 10785 Berlin, room:  </w:t>
      </w:r>
      <w:ins w:id="80" w:author="Cornelia Vetter" w:date="2016-10-19T17:23:00Z">
        <w:r w:rsidR="0046558B" w:rsidRPr="00CD62D6">
          <w:rPr>
            <w:sz w:val="22"/>
            <w:szCs w:val="22"/>
            <w:rPrChange w:id="81" w:author="Stein, Claudia" w:date="2016-11-01T10:22:00Z">
              <w:rPr>
                <w:highlight w:val="yellow"/>
              </w:rPr>
            </w:rPrChange>
          </w:rPr>
          <w:t>A305</w:t>
        </w:r>
      </w:ins>
      <w:del w:id="82" w:author="Cornelia Vetter" w:date="2016-10-19T17:23:00Z">
        <w:r w:rsidR="003B0381" w:rsidRPr="00CD62D6" w:rsidDel="0046558B">
          <w:rPr>
            <w:sz w:val="22"/>
            <w:szCs w:val="22"/>
            <w:highlight w:val="yellow"/>
            <w:rPrChange w:id="83" w:author="Stein, Claudia" w:date="2016-11-01T10:22:00Z">
              <w:rPr>
                <w:highlight w:val="yellow"/>
              </w:rPr>
            </w:rPrChange>
          </w:rPr>
          <w:delText>TBA</w:delText>
        </w:r>
      </w:del>
    </w:p>
    <w:p w14:paraId="3354AAC8" w14:textId="7FDFE0E6" w:rsidR="00C718CC" w:rsidRPr="00CD62D6" w:rsidRDefault="00C718CC" w:rsidP="00C718CC">
      <w:pPr>
        <w:rPr>
          <w:sz w:val="22"/>
          <w:szCs w:val="22"/>
          <w:rPrChange w:id="84" w:author="Stein, Claudia" w:date="2016-11-01T10:22:00Z">
            <w:rPr/>
          </w:rPrChange>
        </w:rPr>
      </w:pPr>
    </w:p>
    <w:p w14:paraId="7AE0F1C7" w14:textId="3C4AA7CB" w:rsidR="00C718CC" w:rsidRPr="00CD62D6" w:rsidRDefault="00C718CC" w:rsidP="00C718CC">
      <w:pPr>
        <w:rPr>
          <w:sz w:val="22"/>
          <w:szCs w:val="22"/>
          <w:rPrChange w:id="85" w:author="Stein, Claudia" w:date="2016-11-01T10:22:00Z">
            <w:rPr/>
          </w:rPrChange>
        </w:rPr>
      </w:pPr>
      <w:r w:rsidRPr="00CD62D6">
        <w:rPr>
          <w:sz w:val="22"/>
          <w:szCs w:val="22"/>
          <w:rPrChange w:id="86" w:author="Stein, Claudia" w:date="2016-11-01T10:22:00Z">
            <w:rPr/>
          </w:rPrChange>
        </w:rPr>
        <w:t>9.30</w:t>
      </w:r>
      <w:r w:rsidRPr="00CD62D6">
        <w:rPr>
          <w:sz w:val="22"/>
          <w:szCs w:val="22"/>
          <w:rPrChange w:id="87" w:author="Stein, Claudia" w:date="2016-11-01T10:22:00Z">
            <w:rPr/>
          </w:rPrChange>
        </w:rPr>
        <w:tab/>
      </w:r>
      <w:r w:rsidRPr="00CD62D6">
        <w:rPr>
          <w:sz w:val="22"/>
          <w:szCs w:val="22"/>
          <w:rPrChange w:id="88" w:author="Stein, Claudia" w:date="2016-11-01T10:22:00Z">
            <w:rPr/>
          </w:rPrChange>
        </w:rPr>
        <w:tab/>
      </w:r>
      <w:ins w:id="89" w:author="Stein, Claudia" w:date="2016-11-01T10:19:00Z">
        <w:r w:rsidR="00F2108A" w:rsidRPr="00CD62D6">
          <w:rPr>
            <w:sz w:val="22"/>
            <w:szCs w:val="22"/>
            <w:rPrChange w:id="90" w:author="Stein, Claudia" w:date="2016-11-01T10:22:00Z">
              <w:rPr/>
            </w:rPrChange>
          </w:rPr>
          <w:t xml:space="preserve">Welcome and </w:t>
        </w:r>
      </w:ins>
      <w:r w:rsidRPr="00CD62D6">
        <w:rPr>
          <w:sz w:val="22"/>
          <w:szCs w:val="22"/>
          <w:rPrChange w:id="91" w:author="Stein, Claudia" w:date="2016-11-01T10:22:00Z">
            <w:rPr/>
          </w:rPrChange>
        </w:rPr>
        <w:t xml:space="preserve">Opening </w:t>
      </w:r>
      <w:ins w:id="92" w:author="Stein, Claudia" w:date="2016-11-01T10:17:00Z">
        <w:r w:rsidR="005C457E" w:rsidRPr="00CD62D6">
          <w:rPr>
            <w:sz w:val="22"/>
            <w:szCs w:val="22"/>
            <w:rPrChange w:id="93" w:author="Stein, Claudia" w:date="2016-11-01T10:22:00Z">
              <w:rPr/>
            </w:rPrChange>
          </w:rPr>
          <w:t>C</w:t>
        </w:r>
      </w:ins>
      <w:del w:id="94" w:author="Stein, Claudia" w:date="2016-11-01T10:17:00Z">
        <w:r w:rsidRPr="00CD62D6" w:rsidDel="005C457E">
          <w:rPr>
            <w:sz w:val="22"/>
            <w:szCs w:val="22"/>
            <w:rPrChange w:id="95" w:author="Stein, Claudia" w:date="2016-11-01T10:22:00Z">
              <w:rPr/>
            </w:rPrChange>
          </w:rPr>
          <w:delText>c</w:delText>
        </w:r>
      </w:del>
      <w:r w:rsidRPr="00CD62D6">
        <w:rPr>
          <w:sz w:val="22"/>
          <w:szCs w:val="22"/>
          <w:rPrChange w:id="96" w:author="Stein, Claudia" w:date="2016-11-01T10:22:00Z">
            <w:rPr/>
          </w:rPrChange>
        </w:rPr>
        <w:t>omments</w:t>
      </w:r>
      <w:r w:rsidR="0095583E" w:rsidRPr="00CD62D6">
        <w:rPr>
          <w:sz w:val="22"/>
          <w:szCs w:val="22"/>
          <w:rPrChange w:id="97" w:author="Stein, Claudia" w:date="2016-11-01T10:22:00Z">
            <w:rPr/>
          </w:rPrChange>
        </w:rPr>
        <w:t xml:space="preserve"> </w:t>
      </w:r>
    </w:p>
    <w:p w14:paraId="22A85F6C" w14:textId="77777777" w:rsidR="00BE0F1C" w:rsidRPr="00CD62D6" w:rsidRDefault="00BE0F1C" w:rsidP="00C718CC">
      <w:pPr>
        <w:rPr>
          <w:sz w:val="22"/>
          <w:szCs w:val="22"/>
          <w:rPrChange w:id="98" w:author="Stein, Claudia" w:date="2016-11-01T10:22:00Z">
            <w:rPr/>
          </w:rPrChange>
        </w:rPr>
      </w:pPr>
    </w:p>
    <w:p w14:paraId="6FE6E9D2" w14:textId="77777777" w:rsidR="00313D20" w:rsidRPr="00CD62D6" w:rsidRDefault="00313D20">
      <w:pPr>
        <w:ind w:left="1440" w:hanging="1440"/>
        <w:rPr>
          <w:ins w:id="99" w:author="Stein, Claudia" w:date="2016-11-01T10:17:00Z"/>
          <w:b/>
          <w:sz w:val="22"/>
          <w:szCs w:val="22"/>
          <w:rPrChange w:id="100" w:author="Stein, Claudia" w:date="2016-11-01T10:22:00Z">
            <w:rPr>
              <w:ins w:id="101" w:author="Stein, Claudia" w:date="2016-11-01T10:17:00Z"/>
              <w:b/>
              <w:sz w:val="28"/>
              <w:szCs w:val="28"/>
            </w:rPr>
          </w:rPrChange>
        </w:rPr>
        <w:pPrChange w:id="102" w:author="Stein, Claudia" w:date="2016-11-01T10:11:00Z">
          <w:pPr/>
        </w:pPrChange>
      </w:pPr>
    </w:p>
    <w:p w14:paraId="30617D17" w14:textId="658F5577" w:rsidR="00BE0F1C" w:rsidRPr="00CD62D6" w:rsidRDefault="00BE0F1C">
      <w:pPr>
        <w:ind w:left="1440" w:hanging="1440"/>
        <w:rPr>
          <w:ins w:id="103" w:author="Stein, Claudia" w:date="2016-11-01T09:41:00Z"/>
          <w:b/>
        </w:rPr>
        <w:pPrChange w:id="104" w:author="Stein, Claudia" w:date="2016-11-01T10:11:00Z">
          <w:pPr/>
        </w:pPrChange>
      </w:pPr>
      <w:r w:rsidRPr="00CD62D6">
        <w:rPr>
          <w:b/>
        </w:rPr>
        <w:t>Sessio</w:t>
      </w:r>
      <w:r w:rsidR="007D4879" w:rsidRPr="00CD62D6">
        <w:rPr>
          <w:b/>
        </w:rPr>
        <w:t xml:space="preserve">n 1: </w:t>
      </w:r>
      <w:ins w:id="105" w:author="Stein, Claudia" w:date="2016-11-01T09:43:00Z">
        <w:r w:rsidR="003706C7" w:rsidRPr="00CD62D6">
          <w:rPr>
            <w:b/>
          </w:rPr>
          <w:tab/>
        </w:r>
      </w:ins>
      <w:del w:id="106" w:author="Stein, Claudia" w:date="2016-11-01T10:29:00Z">
        <w:r w:rsidR="007D4879" w:rsidRPr="00CD62D6" w:rsidDel="000B2E71">
          <w:rPr>
            <w:b/>
          </w:rPr>
          <w:delText xml:space="preserve">Legal Preliminaries: </w:delText>
        </w:r>
      </w:del>
      <w:r w:rsidR="007D4879" w:rsidRPr="00CD62D6">
        <w:rPr>
          <w:b/>
        </w:rPr>
        <w:t>Right to Health</w:t>
      </w:r>
      <w:ins w:id="107" w:author="Stein, Claudia" w:date="2016-11-01T10:29:00Z">
        <w:r w:rsidR="000B2E71">
          <w:rPr>
            <w:b/>
          </w:rPr>
          <w:t>, Well-Being</w:t>
        </w:r>
      </w:ins>
      <w:r w:rsidR="007D4879" w:rsidRPr="00CD62D6">
        <w:rPr>
          <w:b/>
        </w:rPr>
        <w:t xml:space="preserve"> and Subsistence </w:t>
      </w:r>
      <w:ins w:id="108" w:author="Stein, Claudia" w:date="2016-11-01T10:29:00Z">
        <w:r w:rsidR="000B2E71">
          <w:rPr>
            <w:b/>
          </w:rPr>
          <w:t xml:space="preserve">from the </w:t>
        </w:r>
      </w:ins>
      <w:del w:id="109" w:author="Stein, Claudia" w:date="2016-11-01T09:31:00Z">
        <w:r w:rsidR="003B0381" w:rsidRPr="00CD62D6" w:rsidDel="0021120F">
          <w:rPr>
            <w:b/>
          </w:rPr>
          <w:delText xml:space="preserve">from a </w:delText>
        </w:r>
      </w:del>
      <w:r w:rsidR="003B0381" w:rsidRPr="00CD62D6">
        <w:rPr>
          <w:b/>
        </w:rPr>
        <w:t xml:space="preserve">Legal Perspective </w:t>
      </w:r>
    </w:p>
    <w:p w14:paraId="5E40C8C2" w14:textId="77777777" w:rsidR="003706C7" w:rsidRPr="00CD62D6" w:rsidRDefault="003706C7">
      <w:pPr>
        <w:ind w:firstLine="1440"/>
        <w:rPr>
          <w:ins w:id="110" w:author="Stein, Claudia" w:date="2016-11-01T09:42:00Z"/>
          <w:b/>
          <w:sz w:val="22"/>
          <w:szCs w:val="22"/>
          <w:rPrChange w:id="111" w:author="Stein, Claudia" w:date="2016-11-01T10:22:00Z">
            <w:rPr>
              <w:ins w:id="112" w:author="Stein, Claudia" w:date="2016-11-01T09:42:00Z"/>
              <w:b/>
            </w:rPr>
          </w:rPrChange>
        </w:rPr>
        <w:pPrChange w:id="113" w:author="Stein, Claudia" w:date="2016-11-01T09:42:00Z">
          <w:pPr/>
        </w:pPrChange>
      </w:pPr>
    </w:p>
    <w:p w14:paraId="7EA4D983" w14:textId="732F3556" w:rsidR="003706C7" w:rsidRPr="00CD62D6" w:rsidRDefault="003706C7">
      <w:pPr>
        <w:ind w:firstLine="1440"/>
        <w:rPr>
          <w:sz w:val="22"/>
          <w:szCs w:val="22"/>
          <w:rPrChange w:id="114" w:author="Stein, Claudia" w:date="2016-11-01T10:22:00Z">
            <w:rPr/>
          </w:rPrChange>
        </w:rPr>
        <w:pPrChange w:id="115" w:author="Stein, Claudia" w:date="2016-11-01T09:42:00Z">
          <w:pPr/>
        </w:pPrChange>
      </w:pPr>
      <w:ins w:id="116" w:author="Stein, Claudia" w:date="2016-11-01T09:41:00Z">
        <w:r w:rsidRPr="00CD62D6">
          <w:rPr>
            <w:sz w:val="22"/>
            <w:szCs w:val="22"/>
            <w:rPrChange w:id="117" w:author="Stein, Claudia" w:date="2016-11-01T10:22:00Z">
              <w:rPr>
                <w:b/>
              </w:rPr>
            </w:rPrChange>
          </w:rPr>
          <w:t>Chair</w:t>
        </w:r>
        <w:r w:rsidRPr="00CD62D6">
          <w:rPr>
            <w:b/>
            <w:sz w:val="22"/>
            <w:szCs w:val="22"/>
            <w:rPrChange w:id="118" w:author="Stein, Claudia" w:date="2016-11-01T10:22:00Z">
              <w:rPr>
                <w:b/>
              </w:rPr>
            </w:rPrChange>
          </w:rPr>
          <w:t>: Dieter Gosewinkel, WZB</w:t>
        </w:r>
      </w:ins>
    </w:p>
    <w:p w14:paraId="63B96DB1" w14:textId="77777777" w:rsidR="0021120F" w:rsidRPr="00CD62D6" w:rsidRDefault="0021120F" w:rsidP="00C718CC">
      <w:pPr>
        <w:rPr>
          <w:ins w:id="119" w:author="Stein, Claudia" w:date="2016-11-01T09:18:00Z"/>
          <w:sz w:val="22"/>
          <w:szCs w:val="22"/>
          <w:rPrChange w:id="120" w:author="Stein, Claudia" w:date="2016-11-01T10:22:00Z">
            <w:rPr>
              <w:ins w:id="121" w:author="Stein, Claudia" w:date="2016-11-01T09:18:00Z"/>
            </w:rPr>
          </w:rPrChange>
        </w:rPr>
      </w:pPr>
    </w:p>
    <w:p w14:paraId="10FFD4AA" w14:textId="61962FAB" w:rsidR="00C718CC" w:rsidRPr="00CD62D6" w:rsidRDefault="00C718CC" w:rsidP="00C718CC">
      <w:pPr>
        <w:rPr>
          <w:rFonts w:eastAsiaTheme="minorHAnsi" w:cs="Times"/>
          <w:b/>
          <w:sz w:val="22"/>
          <w:szCs w:val="22"/>
          <w:rPrChange w:id="122" w:author="Stein, Claudia" w:date="2016-11-01T10:22:00Z">
            <w:rPr>
              <w:rFonts w:eastAsiaTheme="minorHAnsi" w:cs="Times"/>
              <w:b/>
            </w:rPr>
          </w:rPrChange>
        </w:rPr>
      </w:pPr>
      <w:r w:rsidRPr="00CD62D6">
        <w:rPr>
          <w:sz w:val="22"/>
          <w:szCs w:val="22"/>
          <w:rPrChange w:id="123" w:author="Stein, Claudia" w:date="2016-11-01T10:22:00Z">
            <w:rPr/>
          </w:rPrChange>
        </w:rPr>
        <w:t xml:space="preserve">9.45 </w:t>
      </w:r>
      <w:r w:rsidRPr="00CD62D6">
        <w:rPr>
          <w:sz w:val="22"/>
          <w:szCs w:val="22"/>
          <w:rPrChange w:id="124" w:author="Stein, Claudia" w:date="2016-11-01T10:22:00Z">
            <w:rPr/>
          </w:rPrChange>
        </w:rPr>
        <w:tab/>
      </w:r>
      <w:r w:rsidRPr="00CD62D6">
        <w:rPr>
          <w:sz w:val="22"/>
          <w:szCs w:val="22"/>
          <w:rPrChange w:id="125" w:author="Stein, Claudia" w:date="2016-11-01T10:22:00Z">
            <w:rPr/>
          </w:rPrChange>
        </w:rPr>
        <w:tab/>
      </w:r>
      <w:r w:rsidR="00840FA6" w:rsidRPr="00CD62D6">
        <w:rPr>
          <w:rFonts w:eastAsiaTheme="minorHAnsi" w:cs="Times"/>
          <w:b/>
          <w:sz w:val="22"/>
          <w:szCs w:val="22"/>
          <w:rPrChange w:id="126" w:author="Stein, Claudia" w:date="2016-11-01T10:22:00Z">
            <w:rPr>
              <w:rFonts w:eastAsiaTheme="minorHAnsi" w:cs="Times"/>
              <w:b/>
            </w:rPr>
          </w:rPrChange>
        </w:rPr>
        <w:t xml:space="preserve">Eberhard </w:t>
      </w:r>
      <w:r w:rsidR="007D4879" w:rsidRPr="00CD62D6">
        <w:rPr>
          <w:rFonts w:eastAsiaTheme="minorHAnsi" w:cs="Times"/>
          <w:b/>
          <w:sz w:val="22"/>
          <w:szCs w:val="22"/>
          <w:rPrChange w:id="127" w:author="Stein, Claudia" w:date="2016-11-01T10:22:00Z">
            <w:rPr>
              <w:rFonts w:eastAsiaTheme="minorHAnsi" w:cs="Times"/>
              <w:b/>
            </w:rPr>
          </w:rPrChange>
        </w:rPr>
        <w:t xml:space="preserve">Eichenhofer, </w:t>
      </w:r>
      <w:ins w:id="128" w:author="Stein, Claudia" w:date="2016-11-01T10:29:00Z">
        <w:r w:rsidR="00A96CC2">
          <w:rPr>
            <w:rFonts w:eastAsiaTheme="minorHAnsi" w:cs="Times"/>
            <w:b/>
            <w:sz w:val="22"/>
            <w:szCs w:val="22"/>
          </w:rPr>
          <w:t xml:space="preserve">Friedrich-Schiller University, </w:t>
        </w:r>
      </w:ins>
      <w:del w:id="129" w:author="Stein, Claudia" w:date="2016-11-01T10:30:00Z">
        <w:r w:rsidR="007D4879" w:rsidRPr="00CD62D6" w:rsidDel="00A96CC2">
          <w:rPr>
            <w:rFonts w:eastAsiaTheme="minorHAnsi" w:cs="Times"/>
            <w:b/>
            <w:sz w:val="22"/>
            <w:szCs w:val="22"/>
            <w:rPrChange w:id="130" w:author="Stein, Claudia" w:date="2016-11-01T10:22:00Z">
              <w:rPr>
                <w:rFonts w:eastAsiaTheme="minorHAnsi" w:cs="Times"/>
                <w:b/>
              </w:rPr>
            </w:rPrChange>
          </w:rPr>
          <w:delText xml:space="preserve">University of </w:delText>
        </w:r>
      </w:del>
      <w:r w:rsidR="007D4879" w:rsidRPr="00CD62D6">
        <w:rPr>
          <w:rFonts w:eastAsiaTheme="minorHAnsi" w:cs="Times"/>
          <w:b/>
          <w:sz w:val="22"/>
          <w:szCs w:val="22"/>
          <w:rPrChange w:id="131" w:author="Stein, Claudia" w:date="2016-11-01T10:22:00Z">
            <w:rPr>
              <w:rFonts w:eastAsiaTheme="minorHAnsi" w:cs="Times"/>
              <w:b/>
            </w:rPr>
          </w:rPrChange>
        </w:rPr>
        <w:t>Jena</w:t>
      </w:r>
    </w:p>
    <w:p w14:paraId="35F077FE" w14:textId="77777777" w:rsidR="007D4879" w:rsidRPr="00CD62D6" w:rsidDel="003D37C3" w:rsidRDefault="007D4879" w:rsidP="00C718CC">
      <w:pPr>
        <w:rPr>
          <w:del w:id="132" w:author="Stein, Claudia" w:date="2016-11-01T09:44:00Z"/>
          <w:rFonts w:eastAsiaTheme="minorHAnsi" w:cs="Times"/>
          <w:sz w:val="22"/>
          <w:szCs w:val="22"/>
          <w:rPrChange w:id="133" w:author="Stein, Claudia" w:date="2016-11-01T10:22:00Z">
            <w:rPr>
              <w:del w:id="134" w:author="Stein, Claudia" w:date="2016-11-01T09:44:00Z"/>
              <w:rFonts w:eastAsiaTheme="minorHAnsi" w:cs="Times"/>
            </w:rPr>
          </w:rPrChange>
        </w:rPr>
      </w:pPr>
    </w:p>
    <w:p w14:paraId="65381DFE" w14:textId="34E3877E" w:rsidR="007D4879" w:rsidRPr="00CD62D6" w:rsidRDefault="007D4879" w:rsidP="007D4879">
      <w:pPr>
        <w:ind w:left="720" w:firstLine="720"/>
        <w:rPr>
          <w:rFonts w:eastAsiaTheme="minorHAnsi" w:cs="Times"/>
          <w:i/>
          <w:sz w:val="22"/>
          <w:szCs w:val="22"/>
          <w:rPrChange w:id="135" w:author="Stein, Claudia" w:date="2016-11-01T10:22:00Z">
            <w:rPr>
              <w:rFonts w:eastAsiaTheme="minorHAnsi" w:cs="Times"/>
              <w:i/>
            </w:rPr>
          </w:rPrChange>
        </w:rPr>
      </w:pPr>
      <w:r w:rsidRPr="00CD62D6">
        <w:rPr>
          <w:rFonts w:eastAsiaTheme="minorHAnsi" w:cs="Times"/>
          <w:i/>
          <w:sz w:val="22"/>
          <w:szCs w:val="22"/>
          <w:rPrChange w:id="136" w:author="Stein, Claudia" w:date="2016-11-01T10:22:00Z">
            <w:rPr>
              <w:rFonts w:eastAsiaTheme="minorHAnsi" w:cs="Times"/>
              <w:i/>
            </w:rPr>
          </w:rPrChange>
        </w:rPr>
        <w:t>Right to Health: Some Observations from the German Perspective</w:t>
      </w:r>
    </w:p>
    <w:p w14:paraId="1E9D3A7B" w14:textId="77777777" w:rsidR="0095583E" w:rsidRPr="00CD62D6" w:rsidRDefault="0095583E" w:rsidP="00C718CC">
      <w:pPr>
        <w:rPr>
          <w:b/>
          <w:sz w:val="22"/>
          <w:szCs w:val="22"/>
          <w:rPrChange w:id="137" w:author="Stein, Claudia" w:date="2016-11-01T10:22:00Z">
            <w:rPr>
              <w:b/>
            </w:rPr>
          </w:rPrChange>
        </w:rPr>
      </w:pPr>
    </w:p>
    <w:p w14:paraId="7E1B144E" w14:textId="77777777" w:rsidR="00313D20" w:rsidRPr="00CD62D6" w:rsidRDefault="00313D20" w:rsidP="00C718CC">
      <w:pPr>
        <w:rPr>
          <w:ins w:id="138" w:author="Stein, Claudia" w:date="2016-11-01T10:17:00Z"/>
          <w:b/>
          <w:sz w:val="22"/>
          <w:szCs w:val="22"/>
          <w:rPrChange w:id="139" w:author="Stein, Claudia" w:date="2016-11-01T10:22:00Z">
            <w:rPr>
              <w:ins w:id="140" w:author="Stein, Claudia" w:date="2016-11-01T10:17:00Z"/>
              <w:b/>
              <w:sz w:val="28"/>
              <w:szCs w:val="28"/>
            </w:rPr>
          </w:rPrChange>
        </w:rPr>
      </w:pPr>
    </w:p>
    <w:p w14:paraId="058B0D6A" w14:textId="2316DFC0" w:rsidR="00BE0F1C" w:rsidRPr="003D4F39" w:rsidRDefault="00BE0F1C" w:rsidP="00C718CC">
      <w:pPr>
        <w:rPr>
          <w:ins w:id="141" w:author="Stein, Claudia" w:date="2016-11-01T09:43:00Z"/>
          <w:b/>
        </w:rPr>
      </w:pPr>
      <w:r w:rsidRPr="003D4F39">
        <w:rPr>
          <w:b/>
        </w:rPr>
        <w:t xml:space="preserve">Session 2: </w:t>
      </w:r>
      <w:ins w:id="142" w:author="Stein, Claudia" w:date="2016-11-01T09:43:00Z">
        <w:r w:rsidR="003706C7" w:rsidRPr="003D4F39">
          <w:rPr>
            <w:b/>
          </w:rPr>
          <w:tab/>
        </w:r>
      </w:ins>
      <w:r w:rsidR="004A7BE2" w:rsidRPr="003D4F39">
        <w:rPr>
          <w:b/>
        </w:rPr>
        <w:t xml:space="preserve">Traditions and Institutions of </w:t>
      </w:r>
      <w:ins w:id="143" w:author="Stein, Claudia" w:date="2016-11-01T11:08:00Z">
        <w:r w:rsidR="00562227">
          <w:rPr>
            <w:b/>
          </w:rPr>
          <w:t xml:space="preserve">Health </w:t>
        </w:r>
      </w:ins>
      <w:r w:rsidR="004A7BE2" w:rsidRPr="003D4F39">
        <w:rPr>
          <w:b/>
        </w:rPr>
        <w:t>Care</w:t>
      </w:r>
      <w:ins w:id="144" w:author="Stein, Claudia" w:date="2016-11-01T11:08:00Z">
        <w:r w:rsidR="00562227">
          <w:rPr>
            <w:b/>
          </w:rPr>
          <w:t>, Well-Being</w:t>
        </w:r>
      </w:ins>
      <w:r w:rsidR="003B0381" w:rsidRPr="003D4F39">
        <w:rPr>
          <w:b/>
        </w:rPr>
        <w:t xml:space="preserve"> and Subsiste</w:t>
      </w:r>
      <w:r w:rsidR="00A603A3" w:rsidRPr="003D4F39">
        <w:rPr>
          <w:b/>
        </w:rPr>
        <w:t>nce</w:t>
      </w:r>
    </w:p>
    <w:p w14:paraId="7A61B710" w14:textId="77777777" w:rsidR="006123D9" w:rsidRPr="00CD62D6" w:rsidRDefault="006123D9">
      <w:pPr>
        <w:ind w:left="720" w:firstLine="720"/>
        <w:rPr>
          <w:ins w:id="145" w:author="Stein, Claudia" w:date="2016-11-01T10:11:00Z"/>
          <w:b/>
          <w:sz w:val="22"/>
          <w:szCs w:val="22"/>
          <w:rPrChange w:id="146" w:author="Stein, Claudia" w:date="2016-11-01T10:22:00Z">
            <w:rPr>
              <w:ins w:id="147" w:author="Stein, Claudia" w:date="2016-11-01T10:11:00Z"/>
              <w:b/>
              <w:sz w:val="28"/>
              <w:szCs w:val="28"/>
            </w:rPr>
          </w:rPrChange>
        </w:rPr>
        <w:pPrChange w:id="148" w:author="Stein, Claudia" w:date="2016-11-01T10:11:00Z">
          <w:pPr/>
        </w:pPrChange>
      </w:pPr>
    </w:p>
    <w:p w14:paraId="7662B4C2" w14:textId="45B506D7" w:rsidR="003706C7" w:rsidRPr="00CD62D6" w:rsidRDefault="003D37C3">
      <w:pPr>
        <w:ind w:left="720" w:firstLine="720"/>
        <w:rPr>
          <w:b/>
          <w:sz w:val="22"/>
          <w:szCs w:val="22"/>
          <w:rPrChange w:id="149" w:author="Stein, Claudia" w:date="2016-11-01T10:22:00Z">
            <w:rPr>
              <w:b/>
            </w:rPr>
          </w:rPrChange>
        </w:rPr>
        <w:pPrChange w:id="150" w:author="Stein, Claudia" w:date="2016-11-01T10:11:00Z">
          <w:pPr/>
        </w:pPrChange>
      </w:pPr>
      <w:ins w:id="151" w:author="Stein, Claudia" w:date="2016-11-01T09:43:00Z">
        <w:r w:rsidRPr="00CD62D6">
          <w:rPr>
            <w:sz w:val="22"/>
            <w:szCs w:val="22"/>
            <w:rPrChange w:id="152" w:author="Stein, Claudia" w:date="2016-11-01T10:22:00Z">
              <w:rPr>
                <w:b/>
              </w:rPr>
            </w:rPrChange>
          </w:rPr>
          <w:t>Chair:</w:t>
        </w:r>
        <w:r w:rsidRPr="00CD62D6">
          <w:rPr>
            <w:b/>
            <w:sz w:val="22"/>
            <w:szCs w:val="22"/>
            <w:rPrChange w:id="153" w:author="Stein, Claudia" w:date="2016-11-01T10:22:00Z">
              <w:rPr>
                <w:b/>
              </w:rPr>
            </w:rPrChange>
          </w:rPr>
          <w:t xml:space="preserve"> </w:t>
        </w:r>
      </w:ins>
      <w:ins w:id="154" w:author="Stein, Claudia" w:date="2016-11-01T09:44:00Z">
        <w:r w:rsidRPr="00CD62D6">
          <w:rPr>
            <w:b/>
            <w:sz w:val="22"/>
            <w:szCs w:val="22"/>
            <w:rPrChange w:id="155" w:author="Stein, Claudia" w:date="2016-11-01T10:22:00Z">
              <w:rPr>
                <w:b/>
              </w:rPr>
            </w:rPrChange>
          </w:rPr>
          <w:t>Paul-</w:t>
        </w:r>
        <w:r w:rsidRPr="00CD62D6">
          <w:rPr>
            <w:rFonts w:eastAsia="Times New Roman" w:cs="Times New Roman"/>
            <w:b/>
            <w:bCs/>
            <w:sz w:val="22"/>
            <w:szCs w:val="22"/>
            <w:rPrChange w:id="156" w:author="Stein, Claudia" w:date="2016-11-01T10:22:00Z">
              <w:rPr>
                <w:rFonts w:ascii="Times New Roman" w:eastAsia="Times New Roman" w:hAnsi="Times New Roman" w:cs="Times New Roman"/>
                <w:b/>
                <w:bCs/>
              </w:rPr>
            </w:rPrChange>
          </w:rPr>
          <w:t>André</w:t>
        </w:r>
        <w:r w:rsidRPr="00CD62D6">
          <w:rPr>
            <w:b/>
            <w:sz w:val="22"/>
            <w:szCs w:val="22"/>
            <w:rPrChange w:id="157" w:author="Stein, Claudia" w:date="2016-11-01T10:22:00Z">
              <w:rPr>
                <w:b/>
              </w:rPr>
            </w:rPrChange>
          </w:rPr>
          <w:t xml:space="preserve"> Rosenthal</w:t>
        </w:r>
        <w:r w:rsidR="006123D9" w:rsidRPr="00CD62D6">
          <w:rPr>
            <w:b/>
            <w:sz w:val="22"/>
            <w:szCs w:val="22"/>
            <w:rPrChange w:id="158" w:author="Stein, Claudia" w:date="2016-11-01T10:22:00Z">
              <w:rPr>
                <w:b/>
              </w:rPr>
            </w:rPrChange>
          </w:rPr>
          <w:t xml:space="preserve">, </w:t>
        </w:r>
        <w:r w:rsidRPr="00CD62D6">
          <w:rPr>
            <w:b/>
            <w:sz w:val="22"/>
            <w:szCs w:val="22"/>
            <w:rPrChange w:id="159" w:author="Stein, Claudia" w:date="2016-11-01T10:22:00Z">
              <w:rPr>
                <w:b/>
              </w:rPr>
            </w:rPrChange>
          </w:rPr>
          <w:t>Sciences Po, Paris</w:t>
        </w:r>
      </w:ins>
    </w:p>
    <w:p w14:paraId="428E514E" w14:textId="77777777" w:rsidR="004A7BE2" w:rsidRPr="00CD62D6" w:rsidRDefault="004A7BE2" w:rsidP="00C718CC">
      <w:pPr>
        <w:rPr>
          <w:sz w:val="22"/>
          <w:szCs w:val="22"/>
          <w:rPrChange w:id="160" w:author="Stein, Claudia" w:date="2016-11-01T10:22:00Z">
            <w:rPr/>
          </w:rPrChange>
        </w:rPr>
      </w:pPr>
    </w:p>
    <w:p w14:paraId="15A189C9" w14:textId="46328C01" w:rsidR="0021120F" w:rsidRPr="00CD62D6" w:rsidRDefault="00C718CC" w:rsidP="0021120F">
      <w:pPr>
        <w:rPr>
          <w:ins w:id="161" w:author="Stein, Claudia" w:date="2016-11-01T09:33:00Z"/>
          <w:rFonts w:eastAsia="Times New Roman" w:cs="Times New Roman"/>
          <w:sz w:val="22"/>
          <w:szCs w:val="22"/>
          <w:rPrChange w:id="162" w:author="Stein, Claudia" w:date="2016-11-01T10:22:00Z">
            <w:rPr>
              <w:ins w:id="163" w:author="Stein, Claudia" w:date="2016-11-01T09:33:00Z"/>
              <w:rFonts w:ascii="Times New Roman" w:eastAsia="Times New Roman" w:hAnsi="Times New Roman" w:cs="Times New Roman"/>
            </w:rPr>
          </w:rPrChange>
        </w:rPr>
      </w:pPr>
      <w:r w:rsidRPr="00CD62D6">
        <w:rPr>
          <w:sz w:val="22"/>
          <w:szCs w:val="22"/>
          <w:rPrChange w:id="164" w:author="Stein, Claudia" w:date="2016-11-01T10:22:00Z">
            <w:rPr/>
          </w:rPrChange>
        </w:rPr>
        <w:t>10.30</w:t>
      </w:r>
      <w:r w:rsidR="003D5DEA" w:rsidRPr="00CD62D6">
        <w:rPr>
          <w:sz w:val="22"/>
          <w:szCs w:val="22"/>
          <w:rPrChange w:id="165" w:author="Stein, Claudia" w:date="2016-11-01T10:22:00Z">
            <w:rPr/>
          </w:rPrChange>
        </w:rPr>
        <w:tab/>
      </w:r>
      <w:ins w:id="166" w:author="Stein, Claudia" w:date="2016-11-01T09:44:00Z">
        <w:r w:rsidR="003D37C3" w:rsidRPr="00CD62D6">
          <w:rPr>
            <w:sz w:val="22"/>
            <w:szCs w:val="22"/>
            <w:rPrChange w:id="167" w:author="Stein, Claudia" w:date="2016-11-01T10:22:00Z">
              <w:rPr/>
            </w:rPrChange>
          </w:rPr>
          <w:tab/>
        </w:r>
      </w:ins>
      <w:r w:rsidR="00A603A3" w:rsidRPr="00CD62D6">
        <w:rPr>
          <w:b/>
          <w:sz w:val="22"/>
          <w:szCs w:val="22"/>
          <w:rPrChange w:id="168" w:author="Stein, Claudia" w:date="2016-11-01T10:22:00Z">
            <w:rPr>
              <w:b/>
            </w:rPr>
          </w:rPrChange>
        </w:rPr>
        <w:t xml:space="preserve">Andrew Mendelsohn, Queen Mary, </w:t>
      </w:r>
      <w:r w:rsidR="001118A3" w:rsidRPr="00CD62D6">
        <w:rPr>
          <w:b/>
          <w:sz w:val="22"/>
          <w:szCs w:val="22"/>
          <w:rPrChange w:id="169" w:author="Stein, Claudia" w:date="2016-11-01T10:22:00Z">
            <w:rPr>
              <w:b/>
            </w:rPr>
          </w:rPrChange>
        </w:rPr>
        <w:t xml:space="preserve">University of </w:t>
      </w:r>
      <w:r w:rsidR="00A603A3" w:rsidRPr="00CD62D6">
        <w:rPr>
          <w:b/>
          <w:sz w:val="22"/>
          <w:szCs w:val="22"/>
          <w:rPrChange w:id="170" w:author="Stein, Claudia" w:date="2016-11-01T10:22:00Z">
            <w:rPr>
              <w:b/>
            </w:rPr>
          </w:rPrChange>
        </w:rPr>
        <w:t>London</w:t>
      </w:r>
      <w:ins w:id="171" w:author="Stein, Claudia" w:date="2016-11-01T09:32:00Z">
        <w:r w:rsidR="0021120F" w:rsidRPr="00CD62D6">
          <w:rPr>
            <w:b/>
            <w:sz w:val="22"/>
            <w:szCs w:val="22"/>
            <w:rPrChange w:id="172" w:author="Stein, Claudia" w:date="2016-11-01T10:22:00Z">
              <w:rPr>
                <w:b/>
              </w:rPr>
            </w:rPrChange>
          </w:rPr>
          <w:t>/</w:t>
        </w:r>
      </w:ins>
      <w:ins w:id="173" w:author="Stein, Claudia" w:date="2016-11-01T09:33:00Z">
        <w:r w:rsidR="0021120F" w:rsidRPr="00CD62D6">
          <w:rPr>
            <w:rFonts w:eastAsia="Times New Roman" w:cs="Times New Roman"/>
            <w:b/>
            <w:bCs/>
            <w:sz w:val="22"/>
            <w:szCs w:val="22"/>
            <w:rPrChange w:id="174" w:author="Stein, Claudia" w:date="2016-11-01T10:22:00Z">
              <w:rPr>
                <w:rFonts w:ascii="Times New Roman" w:eastAsia="Times New Roman" w:hAnsi="Times New Roman" w:cs="Times New Roman"/>
                <w:b/>
                <w:bCs/>
              </w:rPr>
            </w:rPrChange>
          </w:rPr>
          <w:t>Charité Berlin</w:t>
        </w:r>
      </w:ins>
    </w:p>
    <w:p w14:paraId="5C6B6F58" w14:textId="1C31E13A" w:rsidR="00C718CC" w:rsidRPr="00CD62D6" w:rsidDel="003D37C3" w:rsidRDefault="00A603A3" w:rsidP="00840FA6">
      <w:pPr>
        <w:ind w:left="1440" w:hanging="1440"/>
        <w:rPr>
          <w:del w:id="175" w:author="Stein, Claudia" w:date="2016-11-01T09:44:00Z"/>
          <w:b/>
          <w:sz w:val="22"/>
          <w:szCs w:val="22"/>
          <w:rPrChange w:id="176" w:author="Stein, Claudia" w:date="2016-11-01T10:22:00Z">
            <w:rPr>
              <w:del w:id="177" w:author="Stein, Claudia" w:date="2016-11-01T09:44:00Z"/>
              <w:b/>
            </w:rPr>
          </w:rPrChange>
        </w:rPr>
      </w:pPr>
      <w:del w:id="178" w:author="Stein, Claudia" w:date="2016-11-01T09:32:00Z">
        <w:r w:rsidRPr="00CD62D6" w:rsidDel="0021120F">
          <w:rPr>
            <w:b/>
            <w:sz w:val="22"/>
            <w:szCs w:val="22"/>
            <w:rPrChange w:id="179" w:author="Stein, Claudia" w:date="2016-11-01T10:22:00Z">
              <w:rPr>
                <w:b/>
              </w:rPr>
            </w:rPrChange>
          </w:rPr>
          <w:delText xml:space="preserve">, </w:delText>
        </w:r>
      </w:del>
      <w:ins w:id="180" w:author="Stein, Claudia" w:date="2016-11-01T09:44:00Z">
        <w:r w:rsidR="003D37C3" w:rsidRPr="00CD62D6">
          <w:rPr>
            <w:rFonts w:eastAsiaTheme="minorHAnsi" w:cs="Times New Roman"/>
            <w:i/>
            <w:sz w:val="22"/>
            <w:szCs w:val="22"/>
            <w:rPrChange w:id="181" w:author="Stein, Claudia" w:date="2016-11-01T10:22:00Z">
              <w:rPr>
                <w:rFonts w:eastAsiaTheme="minorHAnsi" w:cs="Times New Roman"/>
                <w:i/>
              </w:rPr>
            </w:rPrChange>
          </w:rPr>
          <w:tab/>
        </w:r>
      </w:ins>
    </w:p>
    <w:p w14:paraId="0B5DC41B" w14:textId="2738FF6D" w:rsidR="00C50FB8" w:rsidRPr="00CD62D6" w:rsidRDefault="00C50FB8">
      <w:pPr>
        <w:ind w:left="1440" w:hanging="1440"/>
        <w:rPr>
          <w:ins w:id="182" w:author="Stein, Claudia" w:date="2016-11-01T09:44:00Z"/>
          <w:rFonts w:eastAsiaTheme="minorHAnsi" w:cs="Times New Roman"/>
          <w:i/>
          <w:sz w:val="22"/>
          <w:szCs w:val="22"/>
          <w:rPrChange w:id="183" w:author="Stein, Claudia" w:date="2016-11-01T10:22:00Z">
            <w:rPr>
              <w:ins w:id="184" w:author="Stein, Claudia" w:date="2016-11-01T09:44:00Z"/>
              <w:rFonts w:eastAsiaTheme="minorHAnsi" w:cs="Times New Roman"/>
              <w:i/>
            </w:rPr>
          </w:rPrChange>
        </w:rPr>
        <w:pPrChange w:id="185" w:author="Stein, Claudia" w:date="2016-11-01T09:44:00Z">
          <w:pPr>
            <w:widowControl w:val="0"/>
            <w:autoSpaceDE w:val="0"/>
            <w:autoSpaceDN w:val="0"/>
            <w:adjustRightInd w:val="0"/>
            <w:spacing w:after="240"/>
            <w:ind w:left="1440"/>
          </w:pPr>
        </w:pPrChange>
      </w:pPr>
      <w:r w:rsidRPr="00CD62D6">
        <w:rPr>
          <w:rFonts w:eastAsiaTheme="minorHAnsi" w:cs="Times New Roman"/>
          <w:i/>
          <w:sz w:val="22"/>
          <w:szCs w:val="22"/>
          <w:rPrChange w:id="186" w:author="Stein, Claudia" w:date="2016-11-01T10:22:00Z">
            <w:rPr>
              <w:rFonts w:eastAsiaTheme="minorHAnsi" w:cs="Times New Roman"/>
              <w:i/>
            </w:rPr>
          </w:rPrChange>
        </w:rPr>
        <w:t xml:space="preserve">Physicians, the Protectable Worker’s Body, the Minable Earth, and the Naturalization of Sustainable Organized Extractive Capitalism </w:t>
      </w:r>
    </w:p>
    <w:p w14:paraId="409A1FE6" w14:textId="77777777" w:rsidR="003D37C3" w:rsidRPr="00CD62D6" w:rsidRDefault="003D37C3">
      <w:pPr>
        <w:ind w:left="1440" w:hanging="1440"/>
        <w:rPr>
          <w:rFonts w:eastAsiaTheme="minorHAnsi" w:cs="Times"/>
          <w:i/>
          <w:sz w:val="22"/>
          <w:szCs w:val="22"/>
          <w:rPrChange w:id="187" w:author="Stein, Claudia" w:date="2016-11-01T10:22:00Z">
            <w:rPr>
              <w:rFonts w:eastAsiaTheme="minorHAnsi" w:cs="Times"/>
              <w:i/>
            </w:rPr>
          </w:rPrChange>
        </w:rPr>
        <w:pPrChange w:id="188" w:author="Stein, Claudia" w:date="2016-11-01T09:44:00Z">
          <w:pPr>
            <w:widowControl w:val="0"/>
            <w:autoSpaceDE w:val="0"/>
            <w:autoSpaceDN w:val="0"/>
            <w:adjustRightInd w:val="0"/>
            <w:spacing w:after="240"/>
            <w:ind w:left="1440"/>
          </w:pPr>
        </w:pPrChange>
      </w:pPr>
    </w:p>
    <w:p w14:paraId="209B5CCF" w14:textId="77777777" w:rsidR="00C718CC" w:rsidRPr="00CD62D6" w:rsidRDefault="00C718CC" w:rsidP="00C718CC">
      <w:pPr>
        <w:rPr>
          <w:sz w:val="22"/>
          <w:szCs w:val="22"/>
          <w:rPrChange w:id="189" w:author="Stein, Claudia" w:date="2016-11-01T10:22:00Z">
            <w:rPr/>
          </w:rPrChange>
        </w:rPr>
      </w:pPr>
      <w:r w:rsidRPr="00CD62D6">
        <w:rPr>
          <w:sz w:val="22"/>
          <w:szCs w:val="22"/>
          <w:rPrChange w:id="190" w:author="Stein, Claudia" w:date="2016-11-01T10:22:00Z">
            <w:rPr/>
          </w:rPrChange>
        </w:rPr>
        <w:t>11.15</w:t>
      </w:r>
      <w:r w:rsidRPr="00CD62D6">
        <w:rPr>
          <w:sz w:val="22"/>
          <w:szCs w:val="22"/>
          <w:rPrChange w:id="191" w:author="Stein, Claudia" w:date="2016-11-01T10:22:00Z">
            <w:rPr/>
          </w:rPrChange>
        </w:rPr>
        <w:tab/>
      </w:r>
      <w:r w:rsidRPr="00CD62D6">
        <w:rPr>
          <w:sz w:val="22"/>
          <w:szCs w:val="22"/>
          <w:rPrChange w:id="192" w:author="Stein, Claudia" w:date="2016-11-01T10:22:00Z">
            <w:rPr/>
          </w:rPrChange>
        </w:rPr>
        <w:tab/>
        <w:t>Coffee Break</w:t>
      </w:r>
    </w:p>
    <w:p w14:paraId="28E2C025" w14:textId="77777777" w:rsidR="00677F2A" w:rsidRPr="00CD62D6" w:rsidRDefault="00677F2A" w:rsidP="00C718CC">
      <w:pPr>
        <w:rPr>
          <w:sz w:val="22"/>
          <w:szCs w:val="22"/>
          <w:rPrChange w:id="193" w:author="Stein, Claudia" w:date="2016-11-01T10:22:00Z">
            <w:rPr/>
          </w:rPrChange>
        </w:rPr>
      </w:pPr>
    </w:p>
    <w:p w14:paraId="48B5DE6B" w14:textId="61BCEDB5" w:rsidR="002A4CE1" w:rsidRPr="00CD62D6" w:rsidRDefault="0095583E" w:rsidP="0095583E">
      <w:pPr>
        <w:ind w:left="1440" w:hanging="1440"/>
        <w:rPr>
          <w:sz w:val="22"/>
          <w:szCs w:val="22"/>
          <w:rPrChange w:id="194" w:author="Stein, Claudia" w:date="2016-11-01T10:22:00Z">
            <w:rPr/>
          </w:rPrChange>
        </w:rPr>
      </w:pPr>
      <w:r w:rsidRPr="00CD62D6">
        <w:rPr>
          <w:sz w:val="22"/>
          <w:szCs w:val="22"/>
          <w:rPrChange w:id="195" w:author="Stein, Claudia" w:date="2016-11-01T10:22:00Z">
            <w:rPr/>
          </w:rPrChange>
        </w:rPr>
        <w:t>11.30</w:t>
      </w:r>
      <w:r w:rsidRPr="00CD62D6">
        <w:rPr>
          <w:sz w:val="22"/>
          <w:szCs w:val="22"/>
          <w:rPrChange w:id="196" w:author="Stein, Claudia" w:date="2016-11-01T10:22:00Z">
            <w:rPr/>
          </w:rPrChange>
        </w:rPr>
        <w:tab/>
      </w:r>
      <w:r w:rsidR="00987F99" w:rsidRPr="00CD62D6">
        <w:rPr>
          <w:b/>
          <w:sz w:val="22"/>
          <w:szCs w:val="22"/>
          <w:rPrChange w:id="197" w:author="Stein, Claudia" w:date="2016-11-01T10:22:00Z">
            <w:rPr>
              <w:b/>
            </w:rPr>
          </w:rPrChange>
        </w:rPr>
        <w:t>Hilary Marland/</w:t>
      </w:r>
      <w:r w:rsidR="002A4CE1" w:rsidRPr="00CD62D6">
        <w:rPr>
          <w:b/>
          <w:sz w:val="22"/>
          <w:szCs w:val="22"/>
          <w:rPrChange w:id="198" w:author="Stein, Claudia" w:date="2016-11-01T10:22:00Z">
            <w:rPr>
              <w:b/>
            </w:rPr>
          </w:rPrChange>
        </w:rPr>
        <w:t>Catharine Cox</w:t>
      </w:r>
      <w:ins w:id="199" w:author="Stein, Claudia" w:date="2016-11-01T09:46:00Z">
        <w:r w:rsidR="00EA0F10">
          <w:rPr>
            <w:b/>
            <w:sz w:val="22"/>
            <w:szCs w:val="22"/>
          </w:rPr>
          <w:t xml:space="preserve"> </w:t>
        </w:r>
        <w:r w:rsidR="003D37C3" w:rsidRPr="00CD62D6">
          <w:rPr>
            <w:b/>
            <w:sz w:val="22"/>
            <w:szCs w:val="22"/>
            <w:rPrChange w:id="200" w:author="Stein, Claudia" w:date="2016-11-01T10:22:00Z">
              <w:rPr>
                <w:b/>
              </w:rPr>
            </w:rPrChange>
          </w:rPr>
          <w:t xml:space="preserve">and </w:t>
        </w:r>
      </w:ins>
      <w:del w:id="201" w:author="Stein, Claudia" w:date="2016-11-01T09:46:00Z">
        <w:r w:rsidR="007D4879" w:rsidRPr="00CD62D6" w:rsidDel="003D37C3">
          <w:rPr>
            <w:b/>
            <w:sz w:val="22"/>
            <w:szCs w:val="22"/>
            <w:rPrChange w:id="202" w:author="Stein, Claudia" w:date="2016-11-01T10:22:00Z">
              <w:rPr>
                <w:b/>
              </w:rPr>
            </w:rPrChange>
          </w:rPr>
          <w:delText>/</w:delText>
        </w:r>
      </w:del>
      <w:r w:rsidR="003B0381" w:rsidRPr="00CD62D6">
        <w:rPr>
          <w:b/>
          <w:sz w:val="22"/>
          <w:szCs w:val="22"/>
          <w:rPrChange w:id="203" w:author="Stein, Claudia" w:date="2016-11-01T10:22:00Z">
            <w:rPr>
              <w:b/>
            </w:rPr>
          </w:rPrChange>
        </w:rPr>
        <w:t>Marga</w:t>
      </w:r>
      <w:r w:rsidR="00C50FB8" w:rsidRPr="00CD62D6">
        <w:rPr>
          <w:b/>
          <w:sz w:val="22"/>
          <w:szCs w:val="22"/>
          <w:rPrChange w:id="204" w:author="Stein, Claudia" w:date="2016-11-01T10:22:00Z">
            <w:rPr>
              <w:b/>
            </w:rPr>
          </w:rPrChange>
        </w:rPr>
        <w:t>ret</w:t>
      </w:r>
      <w:r w:rsidR="007D4879" w:rsidRPr="00CD62D6">
        <w:rPr>
          <w:b/>
          <w:sz w:val="22"/>
          <w:szCs w:val="22"/>
          <w:rPrChange w:id="205" w:author="Stein, Claudia" w:date="2016-11-01T10:22:00Z">
            <w:rPr>
              <w:b/>
            </w:rPr>
          </w:rPrChange>
        </w:rPr>
        <w:t xml:space="preserve"> Charleroy</w:t>
      </w:r>
      <w:r w:rsidR="00532EF2" w:rsidRPr="00CD62D6">
        <w:rPr>
          <w:b/>
          <w:sz w:val="22"/>
          <w:szCs w:val="22"/>
          <w:rPrChange w:id="206" w:author="Stein, Claudia" w:date="2016-11-01T10:22:00Z">
            <w:rPr>
              <w:b/>
            </w:rPr>
          </w:rPrChange>
        </w:rPr>
        <w:t xml:space="preserve">, </w:t>
      </w:r>
      <w:r w:rsidR="003B0381" w:rsidRPr="00CD62D6">
        <w:rPr>
          <w:b/>
          <w:sz w:val="22"/>
          <w:szCs w:val="22"/>
          <w:rPrChange w:id="207" w:author="Stein, Claudia" w:date="2016-11-01T10:22:00Z">
            <w:rPr>
              <w:b/>
            </w:rPr>
          </w:rPrChange>
        </w:rPr>
        <w:t>University of Warwick/University College Dublin</w:t>
      </w:r>
    </w:p>
    <w:p w14:paraId="1D699474" w14:textId="7EE22534" w:rsidR="003B0381" w:rsidRPr="00CD62D6" w:rsidRDefault="003B0381" w:rsidP="003B0381">
      <w:pPr>
        <w:ind w:left="1440"/>
        <w:rPr>
          <w:rFonts w:eastAsiaTheme="minorHAnsi" w:cs="Arial"/>
          <w:i/>
          <w:sz w:val="22"/>
          <w:szCs w:val="22"/>
          <w:rPrChange w:id="208" w:author="Stein, Claudia" w:date="2016-11-01T10:22:00Z">
            <w:rPr>
              <w:rFonts w:eastAsiaTheme="minorHAnsi" w:cs="Arial"/>
              <w:i/>
            </w:rPr>
          </w:rPrChange>
        </w:rPr>
      </w:pPr>
      <w:del w:id="209" w:author="Stein, Claudia" w:date="2016-11-01T11:06:00Z">
        <w:r w:rsidRPr="00CD62D6" w:rsidDel="00562227">
          <w:rPr>
            <w:rFonts w:eastAsiaTheme="minorHAnsi" w:cs="Calibri"/>
            <w:sz w:val="22"/>
            <w:szCs w:val="22"/>
            <w:rPrChange w:id="210" w:author="Stein, Claudia" w:date="2016-11-01T10:22:00Z">
              <w:rPr>
                <w:rFonts w:eastAsiaTheme="minorHAnsi" w:cs="Calibri"/>
              </w:rPr>
            </w:rPrChange>
          </w:rPr>
          <w:delText xml:space="preserve">presentation of </w:delText>
        </w:r>
      </w:del>
      <w:ins w:id="211" w:author="Stein, Claudia" w:date="2016-11-01T11:06:00Z">
        <w:r w:rsidR="00562227">
          <w:rPr>
            <w:rFonts w:eastAsiaTheme="minorHAnsi" w:cs="Calibri"/>
            <w:sz w:val="22"/>
            <w:szCs w:val="22"/>
          </w:rPr>
          <w:t>T</w:t>
        </w:r>
      </w:ins>
      <w:del w:id="212" w:author="Stein, Claudia" w:date="2016-11-01T11:06:00Z">
        <w:r w:rsidRPr="00CD62D6" w:rsidDel="00562227">
          <w:rPr>
            <w:rFonts w:eastAsiaTheme="minorHAnsi" w:cs="Calibri"/>
            <w:sz w:val="22"/>
            <w:szCs w:val="22"/>
            <w:rPrChange w:id="213" w:author="Stein, Claudia" w:date="2016-11-01T10:22:00Z">
              <w:rPr>
                <w:rFonts w:eastAsiaTheme="minorHAnsi" w:cs="Calibri"/>
              </w:rPr>
            </w:rPrChange>
          </w:rPr>
          <w:delText>t</w:delText>
        </w:r>
      </w:del>
      <w:r w:rsidRPr="00CD62D6">
        <w:rPr>
          <w:rFonts w:eastAsiaTheme="minorHAnsi" w:cs="Calibri"/>
          <w:sz w:val="22"/>
          <w:szCs w:val="22"/>
          <w:rPrChange w:id="214" w:author="Stein, Claudia" w:date="2016-11-01T10:22:00Z">
            <w:rPr>
              <w:rFonts w:eastAsiaTheme="minorHAnsi" w:cs="Calibri"/>
            </w:rPr>
          </w:rPrChange>
        </w:rPr>
        <w:t xml:space="preserve">wo research </w:t>
      </w:r>
      <w:r w:rsidR="00532EF2" w:rsidRPr="00CD62D6">
        <w:rPr>
          <w:rFonts w:eastAsiaTheme="minorHAnsi" w:cs="Calibri"/>
          <w:sz w:val="22"/>
          <w:szCs w:val="22"/>
          <w:rPrChange w:id="215" w:author="Stein, Claudia" w:date="2016-11-01T10:22:00Z">
            <w:rPr>
              <w:rFonts w:eastAsiaTheme="minorHAnsi" w:cs="Calibri"/>
            </w:rPr>
          </w:rPrChange>
        </w:rPr>
        <w:t xml:space="preserve">projects related to the </w:t>
      </w:r>
      <w:r w:rsidRPr="00CD62D6">
        <w:rPr>
          <w:rFonts w:eastAsiaTheme="minorHAnsi" w:cs="Arial"/>
          <w:sz w:val="22"/>
          <w:szCs w:val="22"/>
          <w:rPrChange w:id="216" w:author="Stein, Claudia" w:date="2016-11-01T10:22:00Z">
            <w:rPr>
              <w:rFonts w:eastAsiaTheme="minorHAnsi" w:cs="Arial"/>
            </w:rPr>
          </w:rPrChange>
        </w:rPr>
        <w:t>Wel</w:t>
      </w:r>
      <w:del w:id="217" w:author="Cornelia Vetter" w:date="2016-10-19T17:25:00Z">
        <w:r w:rsidRPr="00CD62D6" w:rsidDel="0046558B">
          <w:rPr>
            <w:rFonts w:eastAsiaTheme="minorHAnsi" w:cs="Arial"/>
            <w:sz w:val="22"/>
            <w:szCs w:val="22"/>
            <w:rPrChange w:id="218" w:author="Stein, Claudia" w:date="2016-11-01T10:22:00Z">
              <w:rPr>
                <w:rFonts w:eastAsiaTheme="minorHAnsi" w:cs="Arial"/>
              </w:rPr>
            </w:rPrChange>
          </w:rPr>
          <w:delText>l</w:delText>
        </w:r>
      </w:del>
      <w:r w:rsidRPr="00CD62D6">
        <w:rPr>
          <w:rFonts w:eastAsiaTheme="minorHAnsi" w:cs="Arial"/>
          <w:sz w:val="22"/>
          <w:szCs w:val="22"/>
          <w:rPrChange w:id="219" w:author="Stein, Claudia" w:date="2016-11-01T10:22:00Z">
            <w:rPr>
              <w:rFonts w:eastAsiaTheme="minorHAnsi" w:cs="Arial"/>
            </w:rPr>
          </w:rPrChange>
        </w:rPr>
        <w:t>come Trust Senior Investigator Award</w:t>
      </w:r>
      <w:del w:id="220" w:author="Stein, Claudia" w:date="2016-11-01T10:31:00Z">
        <w:r w:rsidRPr="00CD62D6" w:rsidDel="00A96CC2">
          <w:rPr>
            <w:rFonts w:eastAsiaTheme="minorHAnsi" w:cs="Arial"/>
            <w:sz w:val="22"/>
            <w:szCs w:val="22"/>
            <w:rPrChange w:id="221" w:author="Stein, Claudia" w:date="2016-11-01T10:22:00Z">
              <w:rPr>
                <w:rFonts w:eastAsiaTheme="minorHAnsi" w:cs="Arial"/>
              </w:rPr>
            </w:rPrChange>
          </w:rPr>
          <w:delText xml:space="preserve"> Project</w:delText>
        </w:r>
      </w:del>
      <w:r w:rsidRPr="00CD62D6">
        <w:rPr>
          <w:rFonts w:eastAsiaTheme="minorHAnsi" w:cs="Arial"/>
          <w:sz w:val="22"/>
          <w:szCs w:val="22"/>
          <w:rPrChange w:id="222" w:author="Stein, Claudia" w:date="2016-11-01T10:22:00Z">
            <w:rPr>
              <w:rFonts w:eastAsiaTheme="minorHAnsi" w:cs="Arial"/>
            </w:rPr>
          </w:rPrChange>
        </w:rPr>
        <w:t xml:space="preserve">: </w:t>
      </w:r>
      <w:r w:rsidRPr="00CD62D6">
        <w:rPr>
          <w:rFonts w:eastAsiaTheme="minorHAnsi" w:cs="Arial"/>
          <w:i/>
          <w:sz w:val="22"/>
          <w:szCs w:val="22"/>
          <w:rPrChange w:id="223" w:author="Stein, Claudia" w:date="2016-11-01T10:22:00Z">
            <w:rPr>
              <w:rFonts w:eastAsiaTheme="minorHAnsi" w:cs="Arial"/>
              <w:i/>
            </w:rPr>
          </w:rPrChange>
        </w:rPr>
        <w:t>Prisoners, Medical Care and Entitlement to Health in England and Ireland, 1850-2000</w:t>
      </w:r>
    </w:p>
    <w:p w14:paraId="171190E4" w14:textId="1BC6167A" w:rsidR="003B0381" w:rsidRPr="00CD62D6" w:rsidRDefault="003B0381" w:rsidP="002A4CE1">
      <w:pPr>
        <w:ind w:left="1440"/>
        <w:rPr>
          <w:rFonts w:eastAsiaTheme="minorHAnsi" w:cs="Calibri"/>
          <w:sz w:val="22"/>
          <w:szCs w:val="22"/>
          <w:rPrChange w:id="224" w:author="Stein, Claudia" w:date="2016-11-01T10:22:00Z">
            <w:rPr>
              <w:rFonts w:eastAsiaTheme="minorHAnsi" w:cs="Calibri"/>
            </w:rPr>
          </w:rPrChange>
        </w:rPr>
      </w:pPr>
    </w:p>
    <w:p w14:paraId="19BFE563" w14:textId="59CC20FF" w:rsidR="003B0381" w:rsidRPr="00CD62D6" w:rsidRDefault="002A4CE1" w:rsidP="003B0381">
      <w:pPr>
        <w:ind w:left="1440"/>
        <w:rPr>
          <w:sz w:val="22"/>
          <w:szCs w:val="22"/>
          <w:rPrChange w:id="225" w:author="Stein, Claudia" w:date="2016-11-01T10:22:00Z">
            <w:rPr/>
          </w:rPrChange>
        </w:rPr>
      </w:pPr>
      <w:del w:id="226" w:author="Stein, Claudia" w:date="2016-11-01T09:36:00Z">
        <w:r w:rsidRPr="00CD62D6" w:rsidDel="003706C7">
          <w:rPr>
            <w:rFonts w:eastAsiaTheme="minorHAnsi" w:cs="Calibri"/>
            <w:i/>
            <w:sz w:val="22"/>
            <w:szCs w:val="22"/>
            <w:rPrChange w:id="227" w:author="Stein, Claudia" w:date="2016-11-01T10:22:00Z">
              <w:rPr>
                <w:rFonts w:eastAsiaTheme="minorHAnsi" w:cs="Calibri"/>
                <w:i/>
              </w:rPr>
            </w:rPrChange>
          </w:rPr>
          <w:lastRenderedPageBreak/>
          <w:delText>Governmentality and Prisoners’ Minds in the late Nineteenth Century:  Was there a Prisoners’ 'Right to Health’?</w:delText>
        </w:r>
        <w:r w:rsidR="00840FA6" w:rsidRPr="00CD62D6" w:rsidDel="003706C7">
          <w:rPr>
            <w:i/>
            <w:sz w:val="22"/>
            <w:szCs w:val="22"/>
            <w:rPrChange w:id="228" w:author="Stein, Claudia" w:date="2016-11-01T10:22:00Z">
              <w:rPr>
                <w:i/>
              </w:rPr>
            </w:rPrChange>
          </w:rPr>
          <w:delText xml:space="preserve"> </w:delText>
        </w:r>
      </w:del>
      <w:ins w:id="229" w:author="Stein, Claudia" w:date="2016-11-01T09:36:00Z">
        <w:r w:rsidR="00313D20" w:rsidRPr="00CD62D6">
          <w:rPr>
            <w:rFonts w:eastAsiaTheme="minorHAnsi" w:cs="Arial"/>
            <w:i/>
            <w:sz w:val="22"/>
            <w:szCs w:val="22"/>
            <w:rPrChange w:id="230" w:author="Stein, Claudia" w:date="2016-11-01T10:22:00Z">
              <w:rPr>
                <w:rFonts w:eastAsiaTheme="minorHAnsi" w:cs="Arial"/>
                <w:i/>
              </w:rPr>
            </w:rPrChange>
          </w:rPr>
          <w:t>Criminal-M</w:t>
        </w:r>
        <w:r w:rsidR="003706C7" w:rsidRPr="00CD62D6">
          <w:rPr>
            <w:rFonts w:eastAsiaTheme="minorHAnsi" w:cs="Arial"/>
            <w:i/>
            <w:sz w:val="22"/>
            <w:szCs w:val="22"/>
            <w:rPrChange w:id="231" w:author="Stein, Claudia" w:date="2016-11-01T10:22:00Z">
              <w:rPr>
                <w:rFonts w:ascii="Arial" w:eastAsiaTheme="minorHAnsi" w:hAnsi="Arial" w:cs="Arial"/>
                <w:sz w:val="28"/>
                <w:szCs w:val="28"/>
              </w:rPr>
            </w:rPrChange>
          </w:rPr>
          <w:t>indedness</w:t>
        </w:r>
        <w:r w:rsidR="003706C7" w:rsidRPr="00CD62D6">
          <w:rPr>
            <w:rFonts w:eastAsiaTheme="minorHAnsi" w:cs="Calibri"/>
            <w:i/>
            <w:iCs/>
            <w:sz w:val="22"/>
            <w:szCs w:val="22"/>
            <w:rPrChange w:id="232" w:author="Stein, Claudia" w:date="2016-11-01T10:22:00Z">
              <w:rPr>
                <w:rFonts w:ascii="Calibri" w:eastAsiaTheme="minorHAnsi" w:hAnsi="Calibri" w:cs="Calibri"/>
                <w:i/>
                <w:iCs/>
                <w:sz w:val="28"/>
                <w:szCs w:val="28"/>
              </w:rPr>
            </w:rPrChange>
          </w:rPr>
          <w:t>,</w:t>
        </w:r>
        <w:r w:rsidR="003706C7" w:rsidRPr="00CD62D6">
          <w:rPr>
            <w:rFonts w:eastAsiaTheme="minorHAnsi" w:cs="Calibri"/>
            <w:i/>
            <w:sz w:val="22"/>
            <w:szCs w:val="22"/>
            <w:rPrChange w:id="233" w:author="Stein, Claudia" w:date="2016-11-01T10:22:00Z">
              <w:rPr>
                <w:rFonts w:ascii="Calibri" w:eastAsiaTheme="minorHAnsi" w:hAnsi="Calibri" w:cs="Calibri"/>
                <w:sz w:val="28"/>
                <w:szCs w:val="28"/>
              </w:rPr>
            </w:rPrChange>
          </w:rPr>
          <w:t xml:space="preserve"> Governmentali</w:t>
        </w:r>
        <w:r w:rsidR="00313D20" w:rsidRPr="00CD62D6">
          <w:rPr>
            <w:rFonts w:eastAsiaTheme="minorHAnsi" w:cs="Calibri"/>
            <w:i/>
            <w:sz w:val="22"/>
            <w:szCs w:val="22"/>
            <w:rPrChange w:id="234" w:author="Stein, Claudia" w:date="2016-11-01T10:22:00Z">
              <w:rPr>
                <w:rFonts w:eastAsiaTheme="minorHAnsi" w:cs="Calibri"/>
                <w:i/>
              </w:rPr>
            </w:rPrChange>
          </w:rPr>
          <w:t>ty and Prisoners’ Minds in the Late Nineteenth Century:  Was T</w:t>
        </w:r>
        <w:r w:rsidR="003706C7" w:rsidRPr="00CD62D6">
          <w:rPr>
            <w:rFonts w:eastAsiaTheme="minorHAnsi" w:cs="Calibri"/>
            <w:i/>
            <w:sz w:val="22"/>
            <w:szCs w:val="22"/>
            <w:rPrChange w:id="235" w:author="Stein, Claudia" w:date="2016-11-01T10:22:00Z">
              <w:rPr>
                <w:rFonts w:ascii="Calibri" w:eastAsiaTheme="minorHAnsi" w:hAnsi="Calibri" w:cs="Calibri"/>
                <w:sz w:val="28"/>
                <w:szCs w:val="28"/>
              </w:rPr>
            </w:rPrChange>
          </w:rPr>
          <w:t>here a Prisoners’ 'Right to Health’?</w:t>
        </w:r>
      </w:ins>
      <w:ins w:id="236" w:author="Stein, Claudia" w:date="2016-11-01T09:39:00Z">
        <w:r w:rsidR="003706C7" w:rsidRPr="00CD62D6">
          <w:rPr>
            <w:rFonts w:eastAsiaTheme="minorHAnsi" w:cs="Calibri"/>
            <w:i/>
            <w:sz w:val="22"/>
            <w:szCs w:val="22"/>
            <w:rPrChange w:id="237" w:author="Stein, Claudia" w:date="2016-11-01T10:22:00Z">
              <w:rPr>
                <w:rFonts w:eastAsiaTheme="minorHAnsi" w:cs="Calibri"/>
                <w:i/>
              </w:rPr>
            </w:rPrChange>
          </w:rPr>
          <w:t xml:space="preserve"> </w:t>
        </w:r>
        <w:r w:rsidR="003706C7" w:rsidRPr="00CD62D6">
          <w:rPr>
            <w:rFonts w:eastAsiaTheme="minorHAnsi" w:cs="Calibri"/>
            <w:sz w:val="22"/>
            <w:szCs w:val="22"/>
            <w:rPrChange w:id="238" w:author="Stein, Claudia" w:date="2016-11-01T10:22:00Z">
              <w:rPr>
                <w:rFonts w:eastAsiaTheme="minorHAnsi" w:cs="Calibri"/>
                <w:i/>
              </w:rPr>
            </w:rPrChange>
          </w:rPr>
          <w:t>(Marland/Cox)</w:t>
        </w:r>
      </w:ins>
    </w:p>
    <w:p w14:paraId="1CD14A37" w14:textId="77777777" w:rsidR="003706C7" w:rsidRPr="00CD62D6" w:rsidRDefault="003706C7" w:rsidP="003B0381">
      <w:pPr>
        <w:ind w:left="1440"/>
        <w:rPr>
          <w:ins w:id="239" w:author="Stein, Claudia" w:date="2016-11-01T09:39:00Z"/>
          <w:rFonts w:eastAsiaTheme="minorHAnsi" w:cs="Calibri"/>
          <w:i/>
          <w:sz w:val="22"/>
          <w:szCs w:val="22"/>
          <w:rPrChange w:id="240" w:author="Stein, Claudia" w:date="2016-11-01T10:22:00Z">
            <w:rPr>
              <w:ins w:id="241" w:author="Stein, Claudia" w:date="2016-11-01T09:39:00Z"/>
              <w:rFonts w:eastAsiaTheme="minorHAnsi" w:cs="Calibri"/>
              <w:i/>
            </w:rPr>
          </w:rPrChange>
        </w:rPr>
      </w:pPr>
    </w:p>
    <w:p w14:paraId="6CC63E66" w14:textId="49E50C2F" w:rsidR="00C718CC" w:rsidRPr="00CD62D6" w:rsidRDefault="003B0381" w:rsidP="003B0381">
      <w:pPr>
        <w:ind w:left="1440"/>
        <w:rPr>
          <w:sz w:val="22"/>
          <w:szCs w:val="22"/>
          <w:rPrChange w:id="242" w:author="Stein, Claudia" w:date="2016-11-01T10:22:00Z">
            <w:rPr>
              <w:i/>
            </w:rPr>
          </w:rPrChange>
        </w:rPr>
      </w:pPr>
      <w:r w:rsidRPr="00CD62D6">
        <w:rPr>
          <w:rFonts w:eastAsiaTheme="minorHAnsi" w:cs="Calibri"/>
          <w:i/>
          <w:sz w:val="22"/>
          <w:szCs w:val="22"/>
          <w:rPrChange w:id="243" w:author="Stein, Claudia" w:date="2016-11-01T10:22:00Z">
            <w:rPr>
              <w:rFonts w:eastAsiaTheme="minorHAnsi" w:cs="Calibri"/>
              <w:i/>
            </w:rPr>
          </w:rPrChange>
        </w:rPr>
        <w:t>Understanding Prisoner</w:t>
      </w:r>
      <w:r w:rsidR="00532EF2" w:rsidRPr="00CD62D6">
        <w:rPr>
          <w:rFonts w:eastAsiaTheme="minorHAnsi" w:cs="Calibri"/>
          <w:i/>
          <w:sz w:val="22"/>
          <w:szCs w:val="22"/>
          <w:rPrChange w:id="244" w:author="Stein, Claudia" w:date="2016-11-01T10:22:00Z">
            <w:rPr>
              <w:rFonts w:eastAsiaTheme="minorHAnsi" w:cs="Calibri"/>
              <w:i/>
            </w:rPr>
          </w:rPrChange>
        </w:rPr>
        <w:t xml:space="preserve"> Rights Through Diet and Health</w:t>
      </w:r>
      <w:ins w:id="245" w:author="Stein, Claudia" w:date="2016-11-01T09:40:00Z">
        <w:r w:rsidR="003706C7" w:rsidRPr="00CD62D6">
          <w:rPr>
            <w:rFonts w:eastAsiaTheme="minorHAnsi" w:cs="Calibri"/>
            <w:sz w:val="22"/>
            <w:szCs w:val="22"/>
            <w:rPrChange w:id="246" w:author="Stein, Claudia" w:date="2016-11-01T10:22:00Z">
              <w:rPr>
                <w:rFonts w:eastAsiaTheme="minorHAnsi" w:cs="Calibri"/>
              </w:rPr>
            </w:rPrChange>
          </w:rPr>
          <w:t xml:space="preserve"> (Charleroy)</w:t>
        </w:r>
      </w:ins>
    </w:p>
    <w:p w14:paraId="492B858E" w14:textId="77777777" w:rsidR="003B0381" w:rsidRPr="00CD62D6" w:rsidRDefault="003B0381" w:rsidP="003B0381">
      <w:pPr>
        <w:rPr>
          <w:sz w:val="22"/>
          <w:szCs w:val="22"/>
          <w:rPrChange w:id="247" w:author="Stein, Claudia" w:date="2016-11-01T10:22:00Z">
            <w:rPr/>
          </w:rPrChange>
        </w:rPr>
      </w:pPr>
    </w:p>
    <w:p w14:paraId="54559D78" w14:textId="608E7EF7" w:rsidR="007D4879" w:rsidRPr="00CD62D6" w:rsidRDefault="00C718CC" w:rsidP="00840FA6">
      <w:pPr>
        <w:ind w:left="1440" w:hanging="1440"/>
        <w:rPr>
          <w:b/>
          <w:sz w:val="22"/>
          <w:szCs w:val="22"/>
          <w:rPrChange w:id="248" w:author="Stein, Claudia" w:date="2016-11-01T10:22:00Z">
            <w:rPr>
              <w:b/>
            </w:rPr>
          </w:rPrChange>
        </w:rPr>
      </w:pPr>
      <w:r w:rsidRPr="00CD62D6">
        <w:rPr>
          <w:sz w:val="22"/>
          <w:szCs w:val="22"/>
          <w:rPrChange w:id="249" w:author="Stein, Claudia" w:date="2016-11-01T10:22:00Z">
            <w:rPr/>
          </w:rPrChange>
        </w:rPr>
        <w:t>12.15</w:t>
      </w:r>
      <w:r w:rsidR="003D5DEA" w:rsidRPr="00CD62D6">
        <w:rPr>
          <w:sz w:val="22"/>
          <w:szCs w:val="22"/>
          <w:rPrChange w:id="250" w:author="Stein, Claudia" w:date="2016-11-01T10:22:00Z">
            <w:rPr/>
          </w:rPrChange>
        </w:rPr>
        <w:tab/>
      </w:r>
      <w:r w:rsidR="00840FA6" w:rsidRPr="00CD62D6">
        <w:rPr>
          <w:b/>
          <w:sz w:val="22"/>
          <w:szCs w:val="22"/>
          <w:rPrChange w:id="251" w:author="Stein, Claudia" w:date="2016-11-01T10:22:00Z">
            <w:rPr>
              <w:b/>
            </w:rPr>
          </w:rPrChange>
        </w:rPr>
        <w:t>Cornelius Torp</w:t>
      </w:r>
      <w:ins w:id="252" w:author="Stein, Claudia" w:date="2016-11-01T11:10:00Z">
        <w:r w:rsidR="00020257">
          <w:rPr>
            <w:b/>
            <w:sz w:val="22"/>
            <w:szCs w:val="22"/>
          </w:rPr>
          <w:t xml:space="preserve">, </w:t>
        </w:r>
      </w:ins>
      <w:del w:id="253" w:author="Stein, Claudia" w:date="2016-11-01T11:10:00Z">
        <w:r w:rsidR="00FC2769" w:rsidRPr="00CD62D6" w:rsidDel="00020257">
          <w:rPr>
            <w:b/>
            <w:sz w:val="22"/>
            <w:szCs w:val="22"/>
            <w:rPrChange w:id="254" w:author="Stein, Claudia" w:date="2016-11-01T10:22:00Z">
              <w:rPr>
                <w:b/>
              </w:rPr>
            </w:rPrChange>
          </w:rPr>
          <w:delText xml:space="preserve"> (</w:delText>
        </w:r>
      </w:del>
      <w:r w:rsidR="00532EF2" w:rsidRPr="00CD62D6">
        <w:rPr>
          <w:b/>
          <w:sz w:val="22"/>
          <w:szCs w:val="22"/>
          <w:rPrChange w:id="255" w:author="Stein, Claudia" w:date="2016-11-01T10:22:00Z">
            <w:rPr>
              <w:b/>
            </w:rPr>
          </w:rPrChange>
        </w:rPr>
        <w:t>F</w:t>
      </w:r>
      <w:ins w:id="256" w:author="Stein, Claudia" w:date="2016-11-01T09:40:00Z">
        <w:r w:rsidR="003D37C3" w:rsidRPr="00CD62D6">
          <w:rPr>
            <w:b/>
            <w:sz w:val="22"/>
            <w:szCs w:val="22"/>
            <w:rPrChange w:id="257" w:author="Stein, Claudia" w:date="2016-11-01T10:22:00Z">
              <w:rPr>
                <w:b/>
              </w:rPr>
            </w:rPrChange>
          </w:rPr>
          <w:t>ree</w:t>
        </w:r>
        <w:r w:rsidR="003706C7" w:rsidRPr="00CD62D6">
          <w:rPr>
            <w:b/>
            <w:sz w:val="22"/>
            <w:szCs w:val="22"/>
            <w:rPrChange w:id="258" w:author="Stein, Claudia" w:date="2016-11-01T10:22:00Z">
              <w:rPr>
                <w:b/>
              </w:rPr>
            </w:rPrChange>
          </w:rPr>
          <w:t xml:space="preserve"> Universit</w:t>
        </w:r>
      </w:ins>
      <w:ins w:id="259" w:author="Stein, Claudia" w:date="2016-11-01T09:45:00Z">
        <w:r w:rsidR="003D37C3" w:rsidRPr="00CD62D6">
          <w:rPr>
            <w:b/>
            <w:sz w:val="22"/>
            <w:szCs w:val="22"/>
            <w:lang w:val="en-GB"/>
            <w:rPrChange w:id="260" w:author="Stein, Claudia" w:date="2016-11-01T10:22:00Z">
              <w:rPr>
                <w:b/>
                <w:lang w:val="en-GB"/>
              </w:rPr>
            </w:rPrChange>
          </w:rPr>
          <w:t>y</w:t>
        </w:r>
      </w:ins>
      <w:ins w:id="261" w:author="Stein, Claudia" w:date="2016-11-01T09:40:00Z">
        <w:r w:rsidR="003706C7" w:rsidRPr="00CD62D6">
          <w:rPr>
            <w:b/>
            <w:sz w:val="22"/>
            <w:szCs w:val="22"/>
            <w:rPrChange w:id="262" w:author="Stein, Claudia" w:date="2016-11-01T10:22:00Z">
              <w:rPr>
                <w:b/>
              </w:rPr>
            </w:rPrChange>
          </w:rPr>
          <w:t>,</w:t>
        </w:r>
      </w:ins>
      <w:del w:id="263" w:author="Stein, Claudia" w:date="2016-11-01T09:41:00Z">
        <w:r w:rsidR="007D4879" w:rsidRPr="00CD62D6" w:rsidDel="003706C7">
          <w:rPr>
            <w:b/>
            <w:sz w:val="22"/>
            <w:szCs w:val="22"/>
            <w:rPrChange w:id="264" w:author="Stein, Claudia" w:date="2016-11-01T10:22:00Z">
              <w:rPr>
                <w:b/>
              </w:rPr>
            </w:rPrChange>
          </w:rPr>
          <w:delText>U,</w:delText>
        </w:r>
      </w:del>
      <w:r w:rsidR="007D4879" w:rsidRPr="00CD62D6">
        <w:rPr>
          <w:b/>
          <w:sz w:val="22"/>
          <w:szCs w:val="22"/>
          <w:rPrChange w:id="265" w:author="Stein, Claudia" w:date="2016-11-01T10:22:00Z">
            <w:rPr>
              <w:b/>
            </w:rPr>
          </w:rPrChange>
        </w:rPr>
        <w:t xml:space="preserve"> Berlin</w:t>
      </w:r>
      <w:del w:id="266" w:author="Stein, Claudia" w:date="2016-11-01T11:10:00Z">
        <w:r w:rsidR="007D4879" w:rsidRPr="00CD62D6" w:rsidDel="00020257">
          <w:rPr>
            <w:b/>
            <w:sz w:val="22"/>
            <w:szCs w:val="22"/>
            <w:rPrChange w:id="267" w:author="Stein, Claudia" w:date="2016-11-01T10:22:00Z">
              <w:rPr>
                <w:b/>
              </w:rPr>
            </w:rPrChange>
          </w:rPr>
          <w:delText>)</w:delText>
        </w:r>
      </w:del>
    </w:p>
    <w:p w14:paraId="4C803CCF" w14:textId="62BAEAE1" w:rsidR="00C718CC" w:rsidRPr="00CD62D6" w:rsidRDefault="007D4879" w:rsidP="007D4879">
      <w:pPr>
        <w:ind w:left="1440"/>
        <w:rPr>
          <w:i/>
          <w:sz w:val="22"/>
          <w:szCs w:val="22"/>
          <w:rPrChange w:id="268" w:author="Stein, Claudia" w:date="2016-11-01T10:22:00Z">
            <w:rPr>
              <w:i/>
            </w:rPr>
          </w:rPrChange>
        </w:rPr>
      </w:pPr>
      <w:r w:rsidRPr="00CD62D6">
        <w:rPr>
          <w:rFonts w:eastAsiaTheme="minorHAnsi" w:cs="Tahoma"/>
          <w:i/>
          <w:sz w:val="22"/>
          <w:szCs w:val="22"/>
          <w:rPrChange w:id="269" w:author="Stein, Claudia" w:date="2016-11-01T10:22:00Z">
            <w:rPr>
              <w:rFonts w:eastAsiaTheme="minorHAnsi" w:cs="Tahoma"/>
              <w:i/>
            </w:rPr>
          </w:rPrChange>
        </w:rPr>
        <w:t>Social Justice in Old Age Provision: Germany and the UK since 1945</w:t>
      </w:r>
      <w:r w:rsidR="00840FA6" w:rsidRPr="00CD62D6">
        <w:rPr>
          <w:i/>
          <w:sz w:val="22"/>
          <w:szCs w:val="22"/>
          <w:rPrChange w:id="270" w:author="Stein, Claudia" w:date="2016-11-01T10:22:00Z">
            <w:rPr>
              <w:i/>
            </w:rPr>
          </w:rPrChange>
        </w:rPr>
        <w:t xml:space="preserve"> </w:t>
      </w:r>
    </w:p>
    <w:p w14:paraId="4717204C" w14:textId="77777777" w:rsidR="00840FA6" w:rsidRPr="00CD62D6" w:rsidRDefault="00840FA6" w:rsidP="00840FA6">
      <w:pPr>
        <w:ind w:left="1440" w:hanging="1440"/>
        <w:rPr>
          <w:sz w:val="22"/>
          <w:szCs w:val="22"/>
          <w:rPrChange w:id="271" w:author="Stein, Claudia" w:date="2016-11-01T10:22:00Z">
            <w:rPr/>
          </w:rPrChange>
        </w:rPr>
      </w:pPr>
    </w:p>
    <w:p w14:paraId="6EA9AEC8" w14:textId="2F56F243" w:rsidR="00C718CC" w:rsidRPr="00CD62D6" w:rsidRDefault="00C718CC" w:rsidP="00C718CC">
      <w:pPr>
        <w:rPr>
          <w:ins w:id="272" w:author="Stein, Claudia" w:date="2016-11-01T09:46:00Z"/>
          <w:sz w:val="22"/>
          <w:szCs w:val="22"/>
          <w:rPrChange w:id="273" w:author="Stein, Claudia" w:date="2016-11-01T10:22:00Z">
            <w:rPr>
              <w:ins w:id="274" w:author="Stein, Claudia" w:date="2016-11-01T09:46:00Z"/>
            </w:rPr>
          </w:rPrChange>
        </w:rPr>
      </w:pPr>
      <w:r w:rsidRPr="00CD62D6">
        <w:rPr>
          <w:sz w:val="22"/>
          <w:szCs w:val="22"/>
          <w:rPrChange w:id="275" w:author="Stein, Claudia" w:date="2016-11-01T10:22:00Z">
            <w:rPr/>
          </w:rPrChange>
        </w:rPr>
        <w:t>13.00</w:t>
      </w:r>
      <w:r w:rsidRPr="00CD62D6">
        <w:rPr>
          <w:sz w:val="22"/>
          <w:szCs w:val="22"/>
          <w:rPrChange w:id="276" w:author="Stein, Claudia" w:date="2016-11-01T10:22:00Z">
            <w:rPr/>
          </w:rPrChange>
        </w:rPr>
        <w:tab/>
      </w:r>
      <w:r w:rsidRPr="00CD62D6">
        <w:rPr>
          <w:sz w:val="22"/>
          <w:szCs w:val="22"/>
          <w:rPrChange w:id="277" w:author="Stein, Claudia" w:date="2016-11-01T10:22:00Z">
            <w:rPr/>
          </w:rPrChange>
        </w:rPr>
        <w:tab/>
      </w:r>
      <w:ins w:id="278" w:author="Cornelia Vetter" w:date="2016-10-19T17:37:00Z">
        <w:r w:rsidR="003A395F" w:rsidRPr="00CD62D6">
          <w:rPr>
            <w:sz w:val="22"/>
            <w:szCs w:val="22"/>
            <w:rPrChange w:id="279" w:author="Stein, Claudia" w:date="2016-11-01T10:22:00Z">
              <w:rPr/>
            </w:rPrChange>
          </w:rPr>
          <w:t>L</w:t>
        </w:r>
      </w:ins>
      <w:del w:id="280" w:author="Cornelia Vetter" w:date="2016-10-19T17:37:00Z">
        <w:r w:rsidRPr="00CD62D6" w:rsidDel="003A395F">
          <w:rPr>
            <w:sz w:val="22"/>
            <w:szCs w:val="22"/>
            <w:rPrChange w:id="281" w:author="Stein, Claudia" w:date="2016-11-01T10:22:00Z">
              <w:rPr/>
            </w:rPrChange>
          </w:rPr>
          <w:delText>l</w:delText>
        </w:r>
      </w:del>
      <w:r w:rsidRPr="00CD62D6">
        <w:rPr>
          <w:sz w:val="22"/>
          <w:szCs w:val="22"/>
          <w:rPrChange w:id="282" w:author="Stein, Claudia" w:date="2016-11-01T10:22:00Z">
            <w:rPr/>
          </w:rPrChange>
        </w:rPr>
        <w:t xml:space="preserve">unch </w:t>
      </w:r>
      <w:ins w:id="283" w:author="Cornelia Vetter" w:date="2016-10-19T17:37:00Z">
        <w:r w:rsidR="003A395F" w:rsidRPr="00CD62D6">
          <w:rPr>
            <w:sz w:val="22"/>
            <w:szCs w:val="22"/>
            <w:rPrChange w:id="284" w:author="Stein, Claudia" w:date="2016-11-01T10:22:00Z">
              <w:rPr/>
            </w:rPrChange>
          </w:rPr>
          <w:t xml:space="preserve">at </w:t>
        </w:r>
      </w:ins>
      <w:r w:rsidRPr="00CD62D6">
        <w:rPr>
          <w:sz w:val="22"/>
          <w:szCs w:val="22"/>
          <w:rPrChange w:id="285" w:author="Stein, Claudia" w:date="2016-11-01T10:22:00Z">
            <w:rPr/>
          </w:rPrChange>
        </w:rPr>
        <w:t>WZB</w:t>
      </w:r>
    </w:p>
    <w:p w14:paraId="744587C8" w14:textId="77777777" w:rsidR="003D37C3" w:rsidRPr="00CD62D6" w:rsidRDefault="003D37C3" w:rsidP="00C718CC">
      <w:pPr>
        <w:rPr>
          <w:sz w:val="22"/>
          <w:szCs w:val="22"/>
          <w:rPrChange w:id="286" w:author="Stein, Claudia" w:date="2016-11-01T10:22:00Z">
            <w:rPr/>
          </w:rPrChange>
        </w:rPr>
      </w:pPr>
    </w:p>
    <w:p w14:paraId="7EA329D6" w14:textId="77777777" w:rsidR="00C718CC" w:rsidRPr="00CD62D6" w:rsidRDefault="00C718CC" w:rsidP="00C718CC">
      <w:pPr>
        <w:rPr>
          <w:sz w:val="22"/>
          <w:szCs w:val="22"/>
          <w:rPrChange w:id="287" w:author="Stein, Claudia" w:date="2016-11-01T10:22:00Z">
            <w:rPr/>
          </w:rPrChange>
        </w:rPr>
      </w:pPr>
    </w:p>
    <w:p w14:paraId="23430D03" w14:textId="7B6B5AFC" w:rsidR="004A7BE2" w:rsidRPr="003D4F39" w:rsidRDefault="004A7BE2" w:rsidP="0095583E">
      <w:pPr>
        <w:rPr>
          <w:ins w:id="288" w:author="Stein, Claudia" w:date="2016-11-01T09:45:00Z"/>
          <w:b/>
          <w:lang w:val="en-GB"/>
        </w:rPr>
      </w:pPr>
      <w:r w:rsidRPr="003D4F39">
        <w:rPr>
          <w:b/>
        </w:rPr>
        <w:t xml:space="preserve">Session 3: </w:t>
      </w:r>
      <w:ins w:id="289" w:author="Stein, Claudia" w:date="2016-11-01T09:45:00Z">
        <w:r w:rsidR="003D37C3" w:rsidRPr="003D4F39">
          <w:rPr>
            <w:b/>
          </w:rPr>
          <w:tab/>
        </w:r>
      </w:ins>
      <w:r w:rsidRPr="003D4F39">
        <w:rPr>
          <w:b/>
          <w:lang w:val="en-GB"/>
        </w:rPr>
        <w:t>Stan</w:t>
      </w:r>
      <w:r w:rsidR="003B0381" w:rsidRPr="003D4F39">
        <w:rPr>
          <w:b/>
          <w:lang w:val="en-GB"/>
        </w:rPr>
        <w:t>dards and Norms of Health</w:t>
      </w:r>
      <w:ins w:id="290" w:author="Stein, Claudia" w:date="2016-11-01T09:46:00Z">
        <w:r w:rsidR="003D37C3" w:rsidRPr="003D4F39">
          <w:rPr>
            <w:b/>
            <w:lang w:val="en-GB"/>
          </w:rPr>
          <w:t>, Well-Being</w:t>
        </w:r>
      </w:ins>
      <w:r w:rsidR="003B0381" w:rsidRPr="003D4F39">
        <w:rPr>
          <w:b/>
          <w:lang w:val="en-GB"/>
        </w:rPr>
        <w:t xml:space="preserve"> and Subsistence</w:t>
      </w:r>
    </w:p>
    <w:p w14:paraId="713A5EF2" w14:textId="77777777" w:rsidR="003D37C3" w:rsidRPr="00CD62D6" w:rsidRDefault="003D37C3" w:rsidP="0095583E">
      <w:pPr>
        <w:rPr>
          <w:ins w:id="291" w:author="Stein, Claudia" w:date="2016-11-01T09:45:00Z"/>
          <w:b/>
          <w:sz w:val="22"/>
          <w:szCs w:val="22"/>
          <w:lang w:val="en-GB"/>
          <w:rPrChange w:id="292" w:author="Stein, Claudia" w:date="2016-11-01T10:22:00Z">
            <w:rPr>
              <w:ins w:id="293" w:author="Stein, Claudia" w:date="2016-11-01T09:45:00Z"/>
              <w:b/>
              <w:lang w:val="en-GB"/>
            </w:rPr>
          </w:rPrChange>
        </w:rPr>
      </w:pPr>
    </w:p>
    <w:p w14:paraId="675963BF" w14:textId="6FFCE0F8" w:rsidR="003D37C3" w:rsidRPr="00CD62D6" w:rsidRDefault="003D37C3">
      <w:pPr>
        <w:ind w:left="720" w:firstLine="720"/>
        <w:rPr>
          <w:b/>
          <w:sz w:val="22"/>
          <w:szCs w:val="22"/>
          <w:lang w:val="en-GB"/>
          <w:rPrChange w:id="294" w:author="Stein, Claudia" w:date="2016-11-01T10:22:00Z">
            <w:rPr>
              <w:b/>
              <w:lang w:val="en-GB"/>
            </w:rPr>
          </w:rPrChange>
        </w:rPr>
        <w:pPrChange w:id="295" w:author="Stein, Claudia" w:date="2016-11-01T09:45:00Z">
          <w:pPr/>
        </w:pPrChange>
      </w:pPr>
      <w:ins w:id="296" w:author="Stein, Claudia" w:date="2016-11-01T09:45:00Z">
        <w:r w:rsidRPr="00CD62D6">
          <w:rPr>
            <w:sz w:val="22"/>
            <w:szCs w:val="22"/>
            <w:lang w:val="en-GB"/>
            <w:rPrChange w:id="297" w:author="Stein, Claudia" w:date="2016-11-01T10:22:00Z">
              <w:rPr>
                <w:b/>
                <w:lang w:val="en-GB"/>
              </w:rPr>
            </w:rPrChange>
          </w:rPr>
          <w:t>Chair:</w:t>
        </w:r>
        <w:r w:rsidRPr="00CD62D6">
          <w:rPr>
            <w:b/>
            <w:sz w:val="22"/>
            <w:szCs w:val="22"/>
            <w:lang w:val="en-GB"/>
            <w:rPrChange w:id="298" w:author="Stein, Claudia" w:date="2016-11-01T10:22:00Z">
              <w:rPr>
                <w:b/>
                <w:lang w:val="en-GB"/>
              </w:rPr>
            </w:rPrChange>
          </w:rPr>
          <w:t xml:space="preserve"> Claudia Stein, University of Warwick</w:t>
        </w:r>
      </w:ins>
    </w:p>
    <w:p w14:paraId="4716207A" w14:textId="77777777" w:rsidR="00C718CC" w:rsidRPr="00CD62D6" w:rsidRDefault="00C718CC" w:rsidP="004A7BE2">
      <w:pPr>
        <w:rPr>
          <w:sz w:val="22"/>
          <w:szCs w:val="22"/>
          <w:rPrChange w:id="299" w:author="Stein, Claudia" w:date="2016-11-01T10:22:00Z">
            <w:rPr/>
          </w:rPrChange>
        </w:rPr>
      </w:pPr>
    </w:p>
    <w:p w14:paraId="36E8B426" w14:textId="40A354B4" w:rsidR="00C718CC" w:rsidRPr="00CD62D6" w:rsidRDefault="00840FA6" w:rsidP="00840FA6">
      <w:pPr>
        <w:ind w:left="1440" w:hanging="1440"/>
        <w:rPr>
          <w:b/>
          <w:sz w:val="22"/>
          <w:szCs w:val="22"/>
          <w:rPrChange w:id="300" w:author="Stein, Claudia" w:date="2016-11-01T10:22:00Z">
            <w:rPr>
              <w:b/>
            </w:rPr>
          </w:rPrChange>
        </w:rPr>
      </w:pPr>
      <w:r w:rsidRPr="00CD62D6">
        <w:rPr>
          <w:sz w:val="22"/>
          <w:szCs w:val="22"/>
          <w:rPrChange w:id="301" w:author="Stein, Claudia" w:date="2016-11-01T10:22:00Z">
            <w:rPr/>
          </w:rPrChange>
        </w:rPr>
        <w:t>14.00</w:t>
      </w:r>
      <w:r w:rsidRPr="00CD62D6">
        <w:rPr>
          <w:sz w:val="22"/>
          <w:szCs w:val="22"/>
          <w:rPrChange w:id="302" w:author="Stein, Claudia" w:date="2016-11-01T10:22:00Z">
            <w:rPr/>
          </w:rPrChange>
        </w:rPr>
        <w:tab/>
      </w:r>
      <w:r w:rsidRPr="00CD62D6">
        <w:rPr>
          <w:b/>
          <w:sz w:val="22"/>
          <w:szCs w:val="22"/>
          <w:rPrChange w:id="303" w:author="Stein, Claudia" w:date="2016-11-01T10:22:00Z">
            <w:rPr>
              <w:b/>
            </w:rPr>
          </w:rPrChange>
        </w:rPr>
        <w:t xml:space="preserve">Andrea </w:t>
      </w:r>
      <w:r w:rsidR="009105B3" w:rsidRPr="00CD62D6">
        <w:rPr>
          <w:b/>
          <w:sz w:val="22"/>
          <w:szCs w:val="22"/>
          <w:rPrChange w:id="304" w:author="Stein, Claudia" w:date="2016-11-01T10:22:00Z">
            <w:rPr>
              <w:b/>
            </w:rPr>
          </w:rPrChange>
        </w:rPr>
        <w:t xml:space="preserve">Rusnock, </w:t>
      </w:r>
      <w:r w:rsidRPr="00CD62D6">
        <w:rPr>
          <w:b/>
          <w:sz w:val="22"/>
          <w:szCs w:val="22"/>
          <w:rPrChange w:id="305" w:author="Stein, Claudia" w:date="2016-11-01T10:22:00Z">
            <w:rPr>
              <w:b/>
            </w:rPr>
          </w:rPrChange>
        </w:rPr>
        <w:t>University of Rode Island</w:t>
      </w:r>
    </w:p>
    <w:p w14:paraId="54F5574E" w14:textId="7E94FFEF" w:rsidR="007D4879" w:rsidRPr="00CD62D6" w:rsidRDefault="007D4879" w:rsidP="00E451F6">
      <w:pPr>
        <w:ind w:left="1440" w:hanging="1440"/>
        <w:rPr>
          <w:i/>
          <w:sz w:val="22"/>
          <w:szCs w:val="22"/>
          <w:rPrChange w:id="306" w:author="Stein, Claudia" w:date="2016-11-01T10:22:00Z">
            <w:rPr>
              <w:i/>
            </w:rPr>
          </w:rPrChange>
        </w:rPr>
      </w:pPr>
      <w:r w:rsidRPr="00CD62D6">
        <w:rPr>
          <w:sz w:val="22"/>
          <w:szCs w:val="22"/>
          <w:rPrChange w:id="307" w:author="Stein, Claudia" w:date="2016-11-01T10:22:00Z">
            <w:rPr/>
          </w:rPrChange>
        </w:rPr>
        <w:tab/>
      </w:r>
      <w:r w:rsidR="003D5D75" w:rsidRPr="00CD62D6">
        <w:rPr>
          <w:rFonts w:eastAsiaTheme="minorHAnsi" w:cs="Calibri"/>
          <w:i/>
          <w:sz w:val="22"/>
          <w:szCs w:val="22"/>
          <w:rPrChange w:id="308" w:author="Stein, Claudia" w:date="2016-11-01T10:22:00Z">
            <w:rPr>
              <w:rFonts w:eastAsiaTheme="minorHAnsi" w:cs="Calibri"/>
              <w:i/>
            </w:rPr>
          </w:rPrChange>
        </w:rPr>
        <w:t>To Waste Not: Moral and Political Aspects of 18th-Century Population and Mortality S</w:t>
      </w:r>
      <w:r w:rsidR="00E451F6" w:rsidRPr="00CD62D6">
        <w:rPr>
          <w:rFonts w:eastAsiaTheme="minorHAnsi" w:cs="Calibri"/>
          <w:i/>
          <w:sz w:val="22"/>
          <w:szCs w:val="22"/>
          <w:rPrChange w:id="309" w:author="Stein, Claudia" w:date="2016-11-01T10:22:00Z">
            <w:rPr>
              <w:rFonts w:eastAsiaTheme="minorHAnsi" w:cs="Calibri"/>
              <w:i/>
            </w:rPr>
          </w:rPrChange>
        </w:rPr>
        <w:t>tatistics</w:t>
      </w:r>
    </w:p>
    <w:p w14:paraId="1853E8C1" w14:textId="77777777" w:rsidR="00C718CC" w:rsidRPr="00CD62D6" w:rsidRDefault="00C718CC" w:rsidP="00C718CC">
      <w:pPr>
        <w:rPr>
          <w:i/>
          <w:sz w:val="22"/>
          <w:szCs w:val="22"/>
          <w:rPrChange w:id="310" w:author="Stein, Claudia" w:date="2016-11-01T10:22:00Z">
            <w:rPr>
              <w:i/>
            </w:rPr>
          </w:rPrChange>
        </w:rPr>
      </w:pPr>
    </w:p>
    <w:p w14:paraId="5C3248F7" w14:textId="33008E2C" w:rsidR="007D4879" w:rsidRPr="00CD62D6" w:rsidRDefault="009105B3" w:rsidP="009105B3">
      <w:pPr>
        <w:ind w:left="1500" w:hanging="1500"/>
        <w:rPr>
          <w:sz w:val="22"/>
          <w:szCs w:val="22"/>
          <w:rPrChange w:id="311" w:author="Stein, Claudia" w:date="2016-11-01T10:22:00Z">
            <w:rPr/>
          </w:rPrChange>
        </w:rPr>
      </w:pPr>
      <w:r w:rsidRPr="00CD62D6">
        <w:rPr>
          <w:sz w:val="22"/>
          <w:szCs w:val="22"/>
          <w:rPrChange w:id="312" w:author="Stein, Claudia" w:date="2016-11-01T10:22:00Z">
            <w:rPr/>
          </w:rPrChange>
        </w:rPr>
        <w:t>14.</w:t>
      </w:r>
      <w:r w:rsidR="003D5DEA" w:rsidRPr="00CD62D6">
        <w:rPr>
          <w:sz w:val="22"/>
          <w:szCs w:val="22"/>
          <w:rPrChange w:id="313" w:author="Stein, Claudia" w:date="2016-11-01T10:22:00Z">
            <w:rPr/>
          </w:rPrChange>
        </w:rPr>
        <w:t>45</w:t>
      </w:r>
      <w:ins w:id="314" w:author="Stein, Claudia" w:date="2016-11-01T10:25:00Z">
        <w:r w:rsidR="000E15D2">
          <w:rPr>
            <w:sz w:val="22"/>
            <w:szCs w:val="22"/>
          </w:rPr>
          <w:tab/>
        </w:r>
      </w:ins>
      <w:del w:id="315" w:author="Stein, Claudia" w:date="2016-11-01T10:25:00Z">
        <w:r w:rsidR="003D5DEA" w:rsidRPr="00CD62D6" w:rsidDel="000E15D2">
          <w:rPr>
            <w:sz w:val="22"/>
            <w:szCs w:val="22"/>
            <w:rPrChange w:id="316" w:author="Stein, Claudia" w:date="2016-11-01T10:22:00Z">
              <w:rPr/>
            </w:rPrChange>
          </w:rPr>
          <w:tab/>
        </w:r>
      </w:del>
      <w:r w:rsidRPr="00CD62D6">
        <w:rPr>
          <w:b/>
          <w:sz w:val="22"/>
          <w:szCs w:val="22"/>
          <w:rPrChange w:id="317" w:author="Stein, Claudia" w:date="2016-11-01T10:22:00Z">
            <w:rPr>
              <w:b/>
            </w:rPr>
          </w:rPrChange>
        </w:rPr>
        <w:t>Dana Simmons</w:t>
      </w:r>
      <w:r w:rsidR="00824B11" w:rsidRPr="00CD62D6">
        <w:rPr>
          <w:b/>
          <w:sz w:val="22"/>
          <w:szCs w:val="22"/>
          <w:rPrChange w:id="318" w:author="Stein, Claudia" w:date="2016-11-01T10:22:00Z">
            <w:rPr>
              <w:b/>
            </w:rPr>
          </w:rPrChange>
        </w:rPr>
        <w:t xml:space="preserve">, </w:t>
      </w:r>
      <w:r w:rsidR="00840FA6" w:rsidRPr="00CD62D6">
        <w:rPr>
          <w:b/>
          <w:sz w:val="22"/>
          <w:szCs w:val="22"/>
          <w:rPrChange w:id="319" w:author="Stein, Claudia" w:date="2016-11-01T10:22:00Z">
            <w:rPr>
              <w:b/>
            </w:rPr>
          </w:rPrChange>
        </w:rPr>
        <w:t>Univ</w:t>
      </w:r>
      <w:r w:rsidR="00E451F6" w:rsidRPr="00CD62D6">
        <w:rPr>
          <w:b/>
          <w:sz w:val="22"/>
          <w:szCs w:val="22"/>
          <w:rPrChange w:id="320" w:author="Stein, Claudia" w:date="2016-11-01T10:22:00Z">
            <w:rPr>
              <w:b/>
            </w:rPr>
          </w:rPrChange>
        </w:rPr>
        <w:t>ersity of California, Riverside</w:t>
      </w:r>
    </w:p>
    <w:p w14:paraId="6614EA82" w14:textId="20DBD1CE" w:rsidR="00C718CC" w:rsidRPr="00CD62D6" w:rsidRDefault="007D4879" w:rsidP="009105B3">
      <w:pPr>
        <w:ind w:left="1500" w:hanging="1500"/>
        <w:rPr>
          <w:i/>
          <w:sz w:val="22"/>
          <w:szCs w:val="22"/>
          <w:rPrChange w:id="321" w:author="Stein, Claudia" w:date="2016-11-01T10:22:00Z">
            <w:rPr>
              <w:i/>
            </w:rPr>
          </w:rPrChange>
        </w:rPr>
      </w:pPr>
      <w:r w:rsidRPr="00CD62D6">
        <w:rPr>
          <w:sz w:val="22"/>
          <w:szCs w:val="22"/>
          <w:rPrChange w:id="322" w:author="Stein, Claudia" w:date="2016-11-01T10:22:00Z">
            <w:rPr/>
          </w:rPrChange>
        </w:rPr>
        <w:tab/>
      </w:r>
      <w:r w:rsidR="003B0381" w:rsidRPr="00CD62D6">
        <w:rPr>
          <w:rFonts w:eastAsiaTheme="minorHAnsi" w:cs="Calibri"/>
          <w:i/>
          <w:sz w:val="22"/>
          <w:szCs w:val="22"/>
          <w:rPrChange w:id="323" w:author="Stein, Claudia" w:date="2016-11-01T10:22:00Z">
            <w:rPr>
              <w:rFonts w:eastAsiaTheme="minorHAnsi" w:cs="Calibri"/>
              <w:i/>
            </w:rPr>
          </w:rPrChange>
        </w:rPr>
        <w:t>Anthropometric Measures, Physiological Capital and the Standards of Living Debate</w:t>
      </w:r>
      <w:r w:rsidR="00987F99" w:rsidRPr="00CD62D6">
        <w:rPr>
          <w:i/>
          <w:sz w:val="22"/>
          <w:szCs w:val="22"/>
          <w:rPrChange w:id="324" w:author="Stein, Claudia" w:date="2016-11-01T10:22:00Z">
            <w:rPr>
              <w:i/>
            </w:rPr>
          </w:rPrChange>
        </w:rPr>
        <w:t xml:space="preserve"> </w:t>
      </w:r>
    </w:p>
    <w:p w14:paraId="4B75787C" w14:textId="77777777" w:rsidR="00C718CC" w:rsidRPr="00CD62D6" w:rsidRDefault="00C718CC" w:rsidP="00C718CC">
      <w:pPr>
        <w:rPr>
          <w:sz w:val="22"/>
          <w:szCs w:val="22"/>
          <w:rPrChange w:id="325" w:author="Stein, Claudia" w:date="2016-11-01T10:22:00Z">
            <w:rPr/>
          </w:rPrChange>
        </w:rPr>
      </w:pPr>
    </w:p>
    <w:p w14:paraId="749BFF2A" w14:textId="2017AEF3" w:rsidR="00C718CC" w:rsidRPr="00CD62D6" w:rsidRDefault="00C718CC" w:rsidP="00C718CC">
      <w:pPr>
        <w:rPr>
          <w:sz w:val="22"/>
          <w:szCs w:val="22"/>
          <w:rPrChange w:id="326" w:author="Stein, Claudia" w:date="2016-11-01T10:22:00Z">
            <w:rPr/>
          </w:rPrChange>
        </w:rPr>
      </w:pPr>
      <w:r w:rsidRPr="00CD62D6">
        <w:rPr>
          <w:sz w:val="22"/>
          <w:szCs w:val="22"/>
          <w:rPrChange w:id="327" w:author="Stein, Claudia" w:date="2016-11-01T10:22:00Z">
            <w:rPr/>
          </w:rPrChange>
        </w:rPr>
        <w:t>15.30</w:t>
      </w:r>
      <w:r w:rsidRPr="00CD62D6">
        <w:rPr>
          <w:sz w:val="22"/>
          <w:szCs w:val="22"/>
          <w:rPrChange w:id="328" w:author="Stein, Claudia" w:date="2016-11-01T10:22:00Z">
            <w:rPr/>
          </w:rPrChange>
        </w:rPr>
        <w:tab/>
      </w:r>
      <w:r w:rsidRPr="00CD62D6">
        <w:rPr>
          <w:sz w:val="22"/>
          <w:szCs w:val="22"/>
          <w:rPrChange w:id="329" w:author="Stein, Claudia" w:date="2016-11-01T10:22:00Z">
            <w:rPr/>
          </w:rPrChange>
        </w:rPr>
        <w:tab/>
      </w:r>
      <w:ins w:id="330" w:author="Stein, Claudia" w:date="2016-11-01T10:16:00Z">
        <w:r w:rsidR="005C457E" w:rsidRPr="00CD62D6">
          <w:rPr>
            <w:sz w:val="22"/>
            <w:szCs w:val="22"/>
            <w:rPrChange w:id="331" w:author="Stein, Claudia" w:date="2016-11-01T10:22:00Z">
              <w:rPr/>
            </w:rPrChange>
          </w:rPr>
          <w:t>C</w:t>
        </w:r>
      </w:ins>
      <w:del w:id="332" w:author="Stein, Claudia" w:date="2016-11-01T10:16:00Z">
        <w:r w:rsidRPr="00CD62D6" w:rsidDel="005C457E">
          <w:rPr>
            <w:sz w:val="22"/>
            <w:szCs w:val="22"/>
            <w:rPrChange w:id="333" w:author="Stein, Claudia" w:date="2016-11-01T10:22:00Z">
              <w:rPr/>
            </w:rPrChange>
          </w:rPr>
          <w:delText>c</w:delText>
        </w:r>
      </w:del>
      <w:r w:rsidRPr="00CD62D6">
        <w:rPr>
          <w:sz w:val="22"/>
          <w:szCs w:val="22"/>
          <w:rPrChange w:id="334" w:author="Stein, Claudia" w:date="2016-11-01T10:22:00Z">
            <w:rPr/>
          </w:rPrChange>
        </w:rPr>
        <w:t xml:space="preserve">offee </w:t>
      </w:r>
      <w:ins w:id="335" w:author="Stein, Claudia" w:date="2016-11-01T10:16:00Z">
        <w:r w:rsidR="005C457E" w:rsidRPr="00CD62D6">
          <w:rPr>
            <w:sz w:val="22"/>
            <w:szCs w:val="22"/>
            <w:rPrChange w:id="336" w:author="Stein, Claudia" w:date="2016-11-01T10:22:00Z">
              <w:rPr/>
            </w:rPrChange>
          </w:rPr>
          <w:t>B</w:t>
        </w:r>
      </w:ins>
      <w:del w:id="337" w:author="Stein, Claudia" w:date="2016-11-01T10:16:00Z">
        <w:r w:rsidRPr="00CD62D6" w:rsidDel="005C457E">
          <w:rPr>
            <w:sz w:val="22"/>
            <w:szCs w:val="22"/>
            <w:rPrChange w:id="338" w:author="Stein, Claudia" w:date="2016-11-01T10:22:00Z">
              <w:rPr/>
            </w:rPrChange>
          </w:rPr>
          <w:delText>b</w:delText>
        </w:r>
      </w:del>
      <w:r w:rsidRPr="00CD62D6">
        <w:rPr>
          <w:sz w:val="22"/>
          <w:szCs w:val="22"/>
          <w:rPrChange w:id="339" w:author="Stein, Claudia" w:date="2016-11-01T10:22:00Z">
            <w:rPr/>
          </w:rPrChange>
        </w:rPr>
        <w:t>reak</w:t>
      </w:r>
      <w:r w:rsidRPr="00CD62D6">
        <w:rPr>
          <w:i/>
          <w:sz w:val="22"/>
          <w:szCs w:val="22"/>
          <w:rPrChange w:id="340" w:author="Stein, Claudia" w:date="2016-11-01T10:22:00Z">
            <w:rPr>
              <w:i/>
            </w:rPr>
          </w:rPrChange>
        </w:rPr>
        <w:t xml:space="preserve"> </w:t>
      </w:r>
    </w:p>
    <w:p w14:paraId="1F98F176" w14:textId="77777777" w:rsidR="00C718CC" w:rsidRPr="00CD62D6" w:rsidRDefault="00C718CC" w:rsidP="00C718CC">
      <w:pPr>
        <w:rPr>
          <w:sz w:val="22"/>
          <w:szCs w:val="22"/>
          <w:rPrChange w:id="341" w:author="Stein, Claudia" w:date="2016-11-01T10:22:00Z">
            <w:rPr/>
          </w:rPrChange>
        </w:rPr>
      </w:pPr>
    </w:p>
    <w:p w14:paraId="742C9EC0" w14:textId="41AD5E1E" w:rsidR="007D4879" w:rsidRPr="00CD62D6" w:rsidRDefault="00840FA6" w:rsidP="007D4879">
      <w:pPr>
        <w:ind w:left="2160" w:hanging="2160"/>
        <w:rPr>
          <w:b/>
          <w:sz w:val="22"/>
          <w:szCs w:val="22"/>
          <w:rPrChange w:id="342" w:author="Stein, Claudia" w:date="2016-11-01T10:22:00Z">
            <w:rPr>
              <w:b/>
            </w:rPr>
          </w:rPrChange>
        </w:rPr>
      </w:pPr>
      <w:r w:rsidRPr="00CD62D6">
        <w:rPr>
          <w:sz w:val="22"/>
          <w:szCs w:val="22"/>
          <w:rPrChange w:id="343" w:author="Stein, Claudia" w:date="2016-11-01T10:22:00Z">
            <w:rPr/>
          </w:rPrChange>
        </w:rPr>
        <w:t xml:space="preserve">15.45                </w:t>
      </w:r>
      <w:ins w:id="344" w:author="Stein, Claudia" w:date="2016-11-01T10:25:00Z">
        <w:r w:rsidR="000E15D2">
          <w:rPr>
            <w:sz w:val="22"/>
            <w:szCs w:val="22"/>
          </w:rPr>
          <w:t xml:space="preserve">   </w:t>
        </w:r>
      </w:ins>
      <w:del w:id="345" w:author="Stein, Claudia" w:date="2016-11-01T09:59:00Z">
        <w:r w:rsidRPr="00CD62D6" w:rsidDel="005F047A">
          <w:rPr>
            <w:sz w:val="22"/>
            <w:szCs w:val="22"/>
            <w:rPrChange w:id="346" w:author="Stein, Claudia" w:date="2016-11-01T10:22:00Z">
              <w:rPr/>
            </w:rPrChange>
          </w:rPr>
          <w:delText xml:space="preserve"> </w:delText>
        </w:r>
      </w:del>
      <w:r w:rsidRPr="00CD62D6">
        <w:rPr>
          <w:b/>
          <w:sz w:val="22"/>
          <w:szCs w:val="22"/>
          <w:rPrChange w:id="347" w:author="Stein, Claudia" w:date="2016-11-01T10:22:00Z">
            <w:rPr>
              <w:b/>
            </w:rPr>
          </w:rPrChange>
        </w:rPr>
        <w:t>Philip Lep</w:t>
      </w:r>
      <w:r w:rsidR="007D4879" w:rsidRPr="00CD62D6">
        <w:rPr>
          <w:b/>
          <w:sz w:val="22"/>
          <w:szCs w:val="22"/>
          <w:rPrChange w:id="348" w:author="Stein, Claudia" w:date="2016-11-01T10:22:00Z">
            <w:rPr>
              <w:b/>
            </w:rPr>
          </w:rPrChange>
        </w:rPr>
        <w:t xml:space="preserve">enies, </w:t>
      </w:r>
      <w:r w:rsidR="009A20E4" w:rsidRPr="00CD62D6">
        <w:rPr>
          <w:b/>
          <w:sz w:val="22"/>
          <w:szCs w:val="22"/>
          <w:rPrChange w:id="349" w:author="Stein, Claudia" w:date="2016-11-01T10:22:00Z">
            <w:rPr>
              <w:b/>
            </w:rPr>
          </w:rPrChange>
        </w:rPr>
        <w:t>F</w:t>
      </w:r>
      <w:ins w:id="350" w:author="Stein, Claudia" w:date="2016-11-01T09:59:00Z">
        <w:r w:rsidR="005F047A" w:rsidRPr="00CD62D6">
          <w:rPr>
            <w:b/>
            <w:sz w:val="22"/>
            <w:szCs w:val="22"/>
            <w:rPrChange w:id="351" w:author="Stein, Claudia" w:date="2016-11-01T10:22:00Z">
              <w:rPr>
                <w:b/>
              </w:rPr>
            </w:rPrChange>
          </w:rPr>
          <w:t xml:space="preserve">ree University, </w:t>
        </w:r>
      </w:ins>
      <w:del w:id="352" w:author="Stein, Claudia" w:date="2016-11-01T09:59:00Z">
        <w:r w:rsidR="003B0381" w:rsidRPr="00CD62D6" w:rsidDel="005F047A">
          <w:rPr>
            <w:b/>
            <w:sz w:val="22"/>
            <w:szCs w:val="22"/>
            <w:rPrChange w:id="353" w:author="Stein, Claudia" w:date="2016-11-01T10:22:00Z">
              <w:rPr>
                <w:b/>
              </w:rPr>
            </w:rPrChange>
          </w:rPr>
          <w:delText xml:space="preserve">U </w:delText>
        </w:r>
      </w:del>
      <w:r w:rsidR="003B0381" w:rsidRPr="00CD62D6">
        <w:rPr>
          <w:b/>
          <w:sz w:val="22"/>
          <w:szCs w:val="22"/>
          <w:rPrChange w:id="354" w:author="Stein, Claudia" w:date="2016-11-01T10:22:00Z">
            <w:rPr>
              <w:b/>
            </w:rPr>
          </w:rPrChange>
        </w:rPr>
        <w:t>Berlin</w:t>
      </w:r>
    </w:p>
    <w:p w14:paraId="3BDCF33E" w14:textId="3B75CDBF" w:rsidR="005F047A" w:rsidRPr="00CD62D6" w:rsidRDefault="000E15D2">
      <w:pPr>
        <w:ind w:left="1418" w:hanging="11"/>
        <w:rPr>
          <w:ins w:id="355" w:author="Stein, Claudia" w:date="2016-11-01T09:55:00Z"/>
          <w:i/>
          <w:sz w:val="22"/>
          <w:szCs w:val="22"/>
          <w:rPrChange w:id="356" w:author="Stein, Claudia" w:date="2016-11-01T10:22:00Z">
            <w:rPr>
              <w:ins w:id="357" w:author="Stein, Claudia" w:date="2016-11-01T09:55:00Z"/>
            </w:rPr>
          </w:rPrChange>
        </w:rPr>
        <w:pPrChange w:id="358" w:author="Stein, Claudia" w:date="2016-11-01T09:57:00Z">
          <w:pPr>
            <w:ind w:left="2160" w:hanging="720"/>
          </w:pPr>
        </w:pPrChange>
      </w:pPr>
      <w:ins w:id="359" w:author="Stein, Claudia" w:date="2016-11-01T10:25:00Z">
        <w:r>
          <w:rPr>
            <w:i/>
            <w:sz w:val="22"/>
            <w:szCs w:val="22"/>
          </w:rPr>
          <w:t xml:space="preserve"> </w:t>
        </w:r>
      </w:ins>
      <w:ins w:id="360" w:author="Stein, Claudia" w:date="2016-11-01T09:55:00Z">
        <w:r w:rsidR="005F047A" w:rsidRPr="00CD62D6">
          <w:rPr>
            <w:i/>
            <w:sz w:val="22"/>
            <w:szCs w:val="22"/>
            <w:rPrChange w:id="361" w:author="Stein, Claudia" w:date="2016-11-01T10:22:00Z">
              <w:rPr/>
            </w:rPrChange>
          </w:rPr>
          <w:t xml:space="preserve">Data Before </w:t>
        </w:r>
      </w:ins>
      <w:ins w:id="362" w:author="Stein, Claudia" w:date="2016-11-01T09:56:00Z">
        <w:r w:rsidR="005F047A" w:rsidRPr="00CD62D6">
          <w:rPr>
            <w:i/>
            <w:sz w:val="22"/>
            <w:szCs w:val="22"/>
            <w:rPrChange w:id="363" w:author="Stein, Claudia" w:date="2016-11-01T10:22:00Z">
              <w:rPr/>
            </w:rPrChange>
          </w:rPr>
          <w:t xml:space="preserve">Theory: How Growth and GDP Became Political Instruments and What This </w:t>
        </w:r>
      </w:ins>
      <w:ins w:id="364" w:author="Stein, Claudia" w:date="2016-11-01T10:25:00Z">
        <w:r>
          <w:rPr>
            <w:i/>
            <w:sz w:val="22"/>
            <w:szCs w:val="22"/>
          </w:rPr>
          <w:t xml:space="preserve">  </w:t>
        </w:r>
      </w:ins>
      <w:ins w:id="365" w:author="Stein, Claudia" w:date="2016-11-01T09:55:00Z">
        <w:r w:rsidR="005F047A" w:rsidRPr="00CD62D6">
          <w:rPr>
            <w:i/>
            <w:sz w:val="22"/>
            <w:szCs w:val="22"/>
            <w:rPrChange w:id="366" w:author="Stein, Claudia" w:date="2016-11-01T10:22:00Z">
              <w:rPr/>
            </w:rPrChange>
          </w:rPr>
          <w:t>Means</w:t>
        </w:r>
      </w:ins>
      <w:ins w:id="367" w:author="Stein, Claudia" w:date="2016-11-01T09:57:00Z">
        <w:r w:rsidR="005F047A" w:rsidRPr="00CD62D6">
          <w:rPr>
            <w:i/>
            <w:sz w:val="22"/>
            <w:szCs w:val="22"/>
            <w:rPrChange w:id="368" w:author="Stein, Claudia" w:date="2016-11-01T10:22:00Z">
              <w:rPr/>
            </w:rPrChange>
          </w:rPr>
          <w:t xml:space="preserve"> for</w:t>
        </w:r>
      </w:ins>
      <w:ins w:id="369" w:author="Stein, Claudia" w:date="2016-11-01T09:58:00Z">
        <w:r w:rsidR="005F047A" w:rsidRPr="00CD62D6">
          <w:rPr>
            <w:i/>
            <w:sz w:val="22"/>
            <w:szCs w:val="22"/>
            <w:rPrChange w:id="370" w:author="Stein, Claudia" w:date="2016-11-01T10:22:00Z">
              <w:rPr/>
            </w:rPrChange>
          </w:rPr>
          <w:t xml:space="preserve"> Alternatives to GDP</w:t>
        </w:r>
      </w:ins>
    </w:p>
    <w:p w14:paraId="00025106" w14:textId="266C60CD" w:rsidR="00C718CC" w:rsidRPr="00CD62D6" w:rsidDel="005F047A" w:rsidRDefault="007D4879" w:rsidP="007D4879">
      <w:pPr>
        <w:ind w:left="2160" w:hanging="720"/>
        <w:rPr>
          <w:del w:id="371" w:author="Stein, Claudia" w:date="2016-11-01T09:55:00Z"/>
          <w:sz w:val="22"/>
          <w:szCs w:val="22"/>
          <w:rPrChange w:id="372" w:author="Stein, Claudia" w:date="2016-11-01T10:22:00Z">
            <w:rPr>
              <w:del w:id="373" w:author="Stein, Claudia" w:date="2016-11-01T09:55:00Z"/>
            </w:rPr>
          </w:rPrChange>
        </w:rPr>
      </w:pPr>
      <w:del w:id="374" w:author="Stein, Claudia" w:date="2016-11-01T09:55:00Z">
        <w:r w:rsidRPr="00CD62D6" w:rsidDel="005F047A">
          <w:rPr>
            <w:sz w:val="22"/>
            <w:szCs w:val="22"/>
            <w:rPrChange w:id="375" w:author="Stein, Claudia" w:date="2016-11-01T10:22:00Z">
              <w:rPr/>
            </w:rPrChange>
          </w:rPr>
          <w:delText xml:space="preserve">TBA </w:delText>
        </w:r>
      </w:del>
    </w:p>
    <w:p w14:paraId="0C40BD57" w14:textId="77777777" w:rsidR="007D4879" w:rsidRPr="00CD62D6" w:rsidRDefault="007D4879" w:rsidP="007D4879">
      <w:pPr>
        <w:ind w:left="2160" w:hanging="720"/>
        <w:rPr>
          <w:sz w:val="22"/>
          <w:szCs w:val="22"/>
          <w:rPrChange w:id="376" w:author="Stein, Claudia" w:date="2016-11-01T10:22:00Z">
            <w:rPr/>
          </w:rPrChange>
        </w:rPr>
      </w:pPr>
    </w:p>
    <w:p w14:paraId="3E402D40" w14:textId="3632EC37" w:rsidR="007D4879" w:rsidRPr="00CD62D6" w:rsidRDefault="00C718CC" w:rsidP="00D40A77">
      <w:pPr>
        <w:ind w:left="1440" w:hanging="1440"/>
        <w:rPr>
          <w:sz w:val="22"/>
          <w:szCs w:val="22"/>
          <w:rPrChange w:id="377" w:author="Stein, Claudia" w:date="2016-11-01T10:22:00Z">
            <w:rPr/>
          </w:rPrChange>
        </w:rPr>
      </w:pPr>
      <w:r w:rsidRPr="00CD62D6">
        <w:rPr>
          <w:sz w:val="22"/>
          <w:szCs w:val="22"/>
          <w:rPrChange w:id="378" w:author="Stein, Claudia" w:date="2016-11-01T10:22:00Z">
            <w:rPr/>
          </w:rPrChange>
        </w:rPr>
        <w:t>16.30</w:t>
      </w:r>
      <w:r w:rsidR="009105B3" w:rsidRPr="00CD62D6">
        <w:rPr>
          <w:sz w:val="22"/>
          <w:szCs w:val="22"/>
          <w:rPrChange w:id="379" w:author="Stein, Claudia" w:date="2016-11-01T10:22:00Z">
            <w:rPr/>
          </w:rPrChange>
        </w:rPr>
        <w:tab/>
      </w:r>
      <w:r w:rsidR="00B139B0" w:rsidRPr="00CD62D6">
        <w:rPr>
          <w:b/>
          <w:sz w:val="22"/>
          <w:szCs w:val="22"/>
          <w:rPrChange w:id="380" w:author="Stein, Claudia" w:date="2016-11-01T10:22:00Z">
            <w:rPr>
              <w:b/>
            </w:rPr>
          </w:rPrChange>
        </w:rPr>
        <w:t xml:space="preserve">Marion Hulverscheidt, </w:t>
      </w:r>
      <w:r w:rsidR="00840FA6" w:rsidRPr="00CD62D6">
        <w:rPr>
          <w:b/>
          <w:sz w:val="22"/>
          <w:szCs w:val="22"/>
          <w:rPrChange w:id="381" w:author="Stein, Claudia" w:date="2016-11-01T10:22:00Z">
            <w:rPr>
              <w:b/>
            </w:rPr>
          </w:rPrChange>
        </w:rPr>
        <w:t>University of Zurich</w:t>
      </w:r>
    </w:p>
    <w:p w14:paraId="27774318" w14:textId="2252672F" w:rsidR="00D40A77" w:rsidRPr="00CD62D6" w:rsidRDefault="003D5D75" w:rsidP="007D4879">
      <w:pPr>
        <w:ind w:left="1440"/>
        <w:rPr>
          <w:sz w:val="22"/>
          <w:szCs w:val="22"/>
          <w:rPrChange w:id="382" w:author="Stein, Claudia" w:date="2016-11-01T10:22:00Z">
            <w:rPr/>
          </w:rPrChange>
        </w:rPr>
      </w:pPr>
      <w:r w:rsidRPr="00CD62D6">
        <w:rPr>
          <w:rFonts w:eastAsiaTheme="minorHAnsi" w:cs="Calibri"/>
          <w:i/>
          <w:sz w:val="22"/>
          <w:szCs w:val="22"/>
          <w:rPrChange w:id="383" w:author="Stein, Claudia" w:date="2016-11-01T10:22:00Z">
            <w:rPr>
              <w:rFonts w:eastAsiaTheme="minorHAnsi" w:cs="Calibri"/>
              <w:i/>
            </w:rPr>
          </w:rPrChange>
        </w:rPr>
        <w:t>Economics and Health C</w:t>
      </w:r>
      <w:r w:rsidR="00E451F6" w:rsidRPr="00CD62D6">
        <w:rPr>
          <w:rFonts w:eastAsiaTheme="minorHAnsi" w:cs="Calibri"/>
          <w:i/>
          <w:sz w:val="22"/>
          <w:szCs w:val="22"/>
          <w:rPrChange w:id="384" w:author="Stein, Claudia" w:date="2016-11-01T10:22:00Z">
            <w:rPr>
              <w:rFonts w:eastAsiaTheme="minorHAnsi" w:cs="Calibri"/>
              <w:i/>
            </w:rPr>
          </w:rPrChange>
        </w:rPr>
        <w:t>are:  Intersex C</w:t>
      </w:r>
      <w:r w:rsidR="00D40A77" w:rsidRPr="00CD62D6">
        <w:rPr>
          <w:rFonts w:eastAsiaTheme="minorHAnsi" w:cs="Calibri"/>
          <w:i/>
          <w:sz w:val="22"/>
          <w:szCs w:val="22"/>
          <w:rPrChange w:id="385" w:author="Stein, Claudia" w:date="2016-11-01T10:22:00Z">
            <w:rPr>
              <w:rFonts w:eastAsiaTheme="minorHAnsi" w:cs="Calibri"/>
              <w:i/>
            </w:rPr>
          </w:rPrChange>
        </w:rPr>
        <w:t>hildren in Switzerland, 1950-1960</w:t>
      </w:r>
    </w:p>
    <w:p w14:paraId="64454599" w14:textId="77777777" w:rsidR="00D40A77" w:rsidRPr="00CD62D6" w:rsidRDefault="00D40A77" w:rsidP="00D40A77">
      <w:pPr>
        <w:ind w:left="1440"/>
        <w:rPr>
          <w:rFonts w:eastAsiaTheme="minorHAnsi" w:cs="Calibri"/>
          <w:sz w:val="22"/>
          <w:szCs w:val="22"/>
          <w:rPrChange w:id="386" w:author="Stein, Claudia" w:date="2016-11-01T10:22:00Z">
            <w:rPr>
              <w:rFonts w:eastAsiaTheme="minorHAnsi" w:cs="Calibri"/>
            </w:rPr>
          </w:rPrChange>
        </w:rPr>
      </w:pPr>
    </w:p>
    <w:p w14:paraId="34FD8D1B" w14:textId="77777777" w:rsidR="00313D20" w:rsidRPr="00CD62D6" w:rsidRDefault="00313D20" w:rsidP="00D40A77">
      <w:pPr>
        <w:rPr>
          <w:ins w:id="387" w:author="Stein, Claudia" w:date="2016-11-01T10:17:00Z"/>
          <w:sz w:val="22"/>
          <w:szCs w:val="22"/>
          <w:rPrChange w:id="388" w:author="Stein, Claudia" w:date="2016-11-01T10:22:00Z">
            <w:rPr>
              <w:ins w:id="389" w:author="Stein, Claudia" w:date="2016-11-01T10:17:00Z"/>
              <w:sz w:val="28"/>
              <w:szCs w:val="28"/>
            </w:rPr>
          </w:rPrChange>
        </w:rPr>
      </w:pPr>
    </w:p>
    <w:p w14:paraId="59BA710C" w14:textId="7378034F" w:rsidR="003A78B7" w:rsidRPr="003D4F39" w:rsidRDefault="003D5DEA" w:rsidP="00D40A77">
      <w:pPr>
        <w:rPr>
          <w:ins w:id="390" w:author="Stein, Claudia" w:date="2016-11-01T09:58:00Z"/>
          <w:b/>
        </w:rPr>
      </w:pPr>
      <w:r w:rsidRPr="00CD62D6">
        <w:rPr>
          <w:sz w:val="22"/>
          <w:szCs w:val="22"/>
          <w:rPrChange w:id="391" w:author="Stein, Claudia" w:date="2016-11-01T10:22:00Z">
            <w:rPr/>
          </w:rPrChange>
        </w:rPr>
        <w:t>18.00</w:t>
      </w:r>
      <w:r w:rsidRPr="00CD62D6">
        <w:rPr>
          <w:b/>
          <w:sz w:val="22"/>
          <w:szCs w:val="22"/>
          <w:rPrChange w:id="392" w:author="Stein, Claudia" w:date="2016-11-01T10:22:00Z">
            <w:rPr>
              <w:b/>
            </w:rPr>
          </w:rPrChange>
        </w:rPr>
        <w:t xml:space="preserve"> </w:t>
      </w:r>
      <w:r w:rsidRPr="00CD62D6">
        <w:rPr>
          <w:b/>
          <w:sz w:val="22"/>
          <w:szCs w:val="22"/>
          <w:rPrChange w:id="393" w:author="Stein, Claudia" w:date="2016-11-01T10:22:00Z">
            <w:rPr>
              <w:b/>
            </w:rPr>
          </w:rPrChange>
        </w:rPr>
        <w:tab/>
      </w:r>
      <w:r w:rsidR="007D4879" w:rsidRPr="00CD62D6">
        <w:rPr>
          <w:b/>
          <w:sz w:val="22"/>
          <w:szCs w:val="22"/>
          <w:rPrChange w:id="394" w:author="Stein, Claudia" w:date="2016-11-01T10:22:00Z">
            <w:rPr>
              <w:b/>
            </w:rPr>
          </w:rPrChange>
        </w:rPr>
        <w:tab/>
      </w:r>
      <w:ins w:id="395" w:author="Stein, Claudia" w:date="2016-11-01T10:16:00Z">
        <w:r w:rsidR="005C457E" w:rsidRPr="003D4F39">
          <w:rPr>
            <w:b/>
          </w:rPr>
          <w:t>Evening K</w:t>
        </w:r>
      </w:ins>
      <w:del w:id="396" w:author="Stein, Claudia" w:date="2016-11-01T10:16:00Z">
        <w:r w:rsidR="00D40A77" w:rsidRPr="003D4F39" w:rsidDel="005C457E">
          <w:rPr>
            <w:b/>
          </w:rPr>
          <w:delText>k</w:delText>
        </w:r>
      </w:del>
      <w:r w:rsidR="00D40A77" w:rsidRPr="003D4F39">
        <w:rPr>
          <w:b/>
        </w:rPr>
        <w:t>ey</w:t>
      </w:r>
      <w:r w:rsidR="003A78B7" w:rsidRPr="003D4F39">
        <w:rPr>
          <w:b/>
        </w:rPr>
        <w:t>note</w:t>
      </w:r>
    </w:p>
    <w:p w14:paraId="50D70CFC" w14:textId="77777777" w:rsidR="005C457E" w:rsidRPr="00CD62D6" w:rsidRDefault="005F047A" w:rsidP="006123D9">
      <w:pPr>
        <w:rPr>
          <w:ins w:id="397" w:author="Stein, Claudia" w:date="2016-11-01T10:16:00Z"/>
          <w:b/>
          <w:sz w:val="22"/>
          <w:szCs w:val="22"/>
          <w:rPrChange w:id="398" w:author="Stein, Claudia" w:date="2016-11-01T10:22:00Z">
            <w:rPr>
              <w:ins w:id="399" w:author="Stein, Claudia" w:date="2016-11-01T10:16:00Z"/>
              <w:b/>
            </w:rPr>
          </w:rPrChange>
        </w:rPr>
      </w:pPr>
      <w:ins w:id="400" w:author="Stein, Claudia" w:date="2016-11-01T09:58:00Z">
        <w:r w:rsidRPr="00CD62D6">
          <w:rPr>
            <w:b/>
            <w:sz w:val="22"/>
            <w:szCs w:val="22"/>
            <w:rPrChange w:id="401" w:author="Stein, Claudia" w:date="2016-11-01T10:22:00Z">
              <w:rPr>
                <w:b/>
              </w:rPr>
            </w:rPrChange>
          </w:rPr>
          <w:tab/>
        </w:r>
        <w:r w:rsidRPr="00CD62D6">
          <w:rPr>
            <w:b/>
            <w:sz w:val="22"/>
            <w:szCs w:val="22"/>
            <w:rPrChange w:id="402" w:author="Stein, Claudia" w:date="2016-11-01T10:22:00Z">
              <w:rPr>
                <w:b/>
              </w:rPr>
            </w:rPrChange>
          </w:rPr>
          <w:tab/>
        </w:r>
      </w:ins>
    </w:p>
    <w:p w14:paraId="7ED8D5E5" w14:textId="3A472003" w:rsidR="006123D9" w:rsidRPr="00CD62D6" w:rsidRDefault="000E15D2">
      <w:pPr>
        <w:ind w:left="720" w:firstLine="720"/>
        <w:rPr>
          <w:ins w:id="403" w:author="Stein, Claudia" w:date="2016-11-01T10:06:00Z"/>
          <w:rFonts w:ascii="Times New Roman" w:eastAsia="Times New Roman" w:hAnsi="Times New Roman" w:cs="Times New Roman"/>
          <w:b/>
          <w:sz w:val="22"/>
          <w:szCs w:val="22"/>
          <w:rPrChange w:id="404" w:author="Stein, Claudia" w:date="2016-11-01T10:22:00Z">
            <w:rPr>
              <w:ins w:id="405" w:author="Stein, Claudia" w:date="2016-11-01T10:06:00Z"/>
              <w:rFonts w:ascii="Times New Roman" w:eastAsia="Times New Roman" w:hAnsi="Times New Roman" w:cs="Times New Roman"/>
            </w:rPr>
          </w:rPrChange>
        </w:rPr>
        <w:pPrChange w:id="406" w:author="Stein, Claudia" w:date="2016-11-01T10:16:00Z">
          <w:pPr/>
        </w:pPrChange>
      </w:pPr>
      <w:ins w:id="407" w:author="Stein, Claudia" w:date="2016-11-01T09:58:00Z">
        <w:r>
          <w:rPr>
            <w:sz w:val="22"/>
            <w:szCs w:val="22"/>
          </w:rPr>
          <w:t>C</w:t>
        </w:r>
        <w:r w:rsidR="005F047A" w:rsidRPr="00CD62D6">
          <w:rPr>
            <w:sz w:val="22"/>
            <w:szCs w:val="22"/>
            <w:rPrChange w:id="408" w:author="Stein, Claudia" w:date="2016-11-01T10:22:00Z">
              <w:rPr>
                <w:b/>
              </w:rPr>
            </w:rPrChange>
          </w:rPr>
          <w:t>hair</w:t>
        </w:r>
        <w:r w:rsidR="005F047A" w:rsidRPr="00CD62D6">
          <w:rPr>
            <w:b/>
            <w:i/>
            <w:sz w:val="22"/>
            <w:szCs w:val="22"/>
            <w:rPrChange w:id="409" w:author="Stein, Claudia" w:date="2016-11-01T10:22:00Z">
              <w:rPr>
                <w:b/>
              </w:rPr>
            </w:rPrChange>
          </w:rPr>
          <w:t>:</w:t>
        </w:r>
        <w:r w:rsidR="005F047A" w:rsidRPr="00CD62D6">
          <w:rPr>
            <w:b/>
            <w:sz w:val="22"/>
            <w:szCs w:val="22"/>
            <w:rPrChange w:id="410" w:author="Stein, Claudia" w:date="2016-11-01T10:22:00Z">
              <w:rPr>
                <w:b/>
              </w:rPr>
            </w:rPrChange>
          </w:rPr>
          <w:t xml:space="preserve"> </w:t>
        </w:r>
      </w:ins>
      <w:ins w:id="411" w:author="Stein, Claudia" w:date="2016-11-01T09:59:00Z">
        <w:r w:rsidR="005F047A" w:rsidRPr="00CD62D6">
          <w:rPr>
            <w:b/>
            <w:sz w:val="22"/>
            <w:szCs w:val="22"/>
            <w:rPrChange w:id="412" w:author="Stein, Claudia" w:date="2016-11-01T10:22:00Z">
              <w:rPr>
                <w:b/>
              </w:rPr>
            </w:rPrChange>
          </w:rPr>
          <w:t xml:space="preserve">Steven Jensen, </w:t>
        </w:r>
      </w:ins>
      <w:ins w:id="413" w:author="Stein, Claudia" w:date="2016-11-01T10:06:00Z">
        <w:r w:rsidR="006123D9" w:rsidRPr="00CD62D6">
          <w:rPr>
            <w:rFonts w:eastAsia="Times New Roman" w:cs="Times New Roman"/>
            <w:b/>
            <w:sz w:val="22"/>
            <w:szCs w:val="22"/>
            <w:rPrChange w:id="414" w:author="Stein, Claudia" w:date="2016-11-01T10:22:00Z">
              <w:rPr>
                <w:rFonts w:ascii="Times New Roman" w:eastAsia="Times New Roman" w:hAnsi="Times New Roman" w:cs="Times New Roman"/>
              </w:rPr>
            </w:rPrChange>
          </w:rPr>
          <w:t>Danish Institute for Human Rights, Copenhagen</w:t>
        </w:r>
      </w:ins>
    </w:p>
    <w:p w14:paraId="580ED03B" w14:textId="73D93F17" w:rsidR="005F047A" w:rsidRPr="00CD62D6" w:rsidRDefault="005F047A" w:rsidP="00D40A77">
      <w:pPr>
        <w:rPr>
          <w:b/>
          <w:i/>
          <w:sz w:val="22"/>
          <w:szCs w:val="22"/>
          <w:rPrChange w:id="415" w:author="Stein, Claudia" w:date="2016-11-01T10:22:00Z">
            <w:rPr>
              <w:b/>
            </w:rPr>
          </w:rPrChange>
        </w:rPr>
      </w:pPr>
    </w:p>
    <w:p w14:paraId="087997E0" w14:textId="608FB90B" w:rsidR="007D4879" w:rsidRPr="00CD62D6" w:rsidRDefault="00D40A77">
      <w:pPr>
        <w:ind w:left="720" w:firstLine="720"/>
        <w:rPr>
          <w:b/>
          <w:sz w:val="22"/>
          <w:szCs w:val="22"/>
          <w:rPrChange w:id="416" w:author="Stein, Claudia" w:date="2016-11-01T10:22:00Z">
            <w:rPr>
              <w:b/>
            </w:rPr>
          </w:rPrChange>
        </w:rPr>
      </w:pPr>
      <w:r w:rsidRPr="00CD62D6">
        <w:rPr>
          <w:b/>
          <w:sz w:val="22"/>
          <w:szCs w:val="22"/>
          <w:rPrChange w:id="417" w:author="Stein, Claudia" w:date="2016-11-01T10:22:00Z">
            <w:rPr>
              <w:b/>
            </w:rPr>
          </w:rPrChange>
        </w:rPr>
        <w:t>Laura Belmonte, Ok</w:t>
      </w:r>
      <w:r w:rsidR="007D4879" w:rsidRPr="00CD62D6">
        <w:rPr>
          <w:b/>
          <w:sz w:val="22"/>
          <w:szCs w:val="22"/>
          <w:rPrChange w:id="418" w:author="Stein, Claudia" w:date="2016-11-01T10:22:00Z">
            <w:rPr>
              <w:b/>
            </w:rPr>
          </w:rPrChange>
        </w:rPr>
        <w:t>lahoma State University</w:t>
      </w:r>
    </w:p>
    <w:p w14:paraId="6D5610A9" w14:textId="79CA6181" w:rsidR="007D4879" w:rsidRPr="00CD62D6" w:rsidRDefault="007D4879" w:rsidP="007D4879">
      <w:pPr>
        <w:widowControl w:val="0"/>
        <w:autoSpaceDE w:val="0"/>
        <w:autoSpaceDN w:val="0"/>
        <w:adjustRightInd w:val="0"/>
        <w:ind w:left="1440"/>
        <w:rPr>
          <w:rFonts w:eastAsiaTheme="minorHAnsi" w:cs="Times New Roman"/>
          <w:i/>
          <w:sz w:val="22"/>
          <w:szCs w:val="22"/>
          <w:rPrChange w:id="419" w:author="Stein, Claudia" w:date="2016-11-01T10:22:00Z">
            <w:rPr>
              <w:rFonts w:eastAsiaTheme="minorHAnsi" w:cs="Times New Roman"/>
              <w:i/>
            </w:rPr>
          </w:rPrChange>
        </w:rPr>
      </w:pPr>
      <w:r w:rsidRPr="00CD62D6">
        <w:rPr>
          <w:rFonts w:eastAsiaTheme="minorHAnsi" w:cs="Arial"/>
          <w:i/>
          <w:sz w:val="22"/>
          <w:szCs w:val="22"/>
          <w:rPrChange w:id="420" w:author="Stein, Claudia" w:date="2016-11-01T10:22:00Z">
            <w:rPr>
              <w:rFonts w:eastAsiaTheme="minorHAnsi" w:cs="Arial"/>
              <w:i/>
            </w:rPr>
          </w:rPrChange>
        </w:rPr>
        <w:t>U.S. Global Policy on HIV/AIDS: A History</w:t>
      </w:r>
    </w:p>
    <w:p w14:paraId="35C70BB8" w14:textId="19CA1D15" w:rsidR="003D5DEA" w:rsidRPr="00CD62D6" w:rsidRDefault="007D4879" w:rsidP="007D4879">
      <w:pPr>
        <w:rPr>
          <w:sz w:val="22"/>
          <w:szCs w:val="22"/>
          <w:rPrChange w:id="421" w:author="Stein, Claudia" w:date="2016-11-01T10:22:00Z">
            <w:rPr/>
          </w:rPrChange>
        </w:rPr>
      </w:pPr>
      <w:r w:rsidRPr="00CD62D6">
        <w:rPr>
          <w:rFonts w:eastAsiaTheme="minorHAnsi" w:cs="Arial"/>
          <w:sz w:val="22"/>
          <w:szCs w:val="22"/>
          <w:rPrChange w:id="422" w:author="Stein, Claudia" w:date="2016-11-01T10:22:00Z">
            <w:rPr>
              <w:rFonts w:eastAsiaTheme="minorHAnsi" w:cs="Arial"/>
            </w:rPr>
          </w:rPrChange>
        </w:rPr>
        <w:t> </w:t>
      </w:r>
    </w:p>
    <w:p w14:paraId="6848BD91" w14:textId="05B17813" w:rsidR="006123D9" w:rsidRPr="00CD62D6" w:rsidRDefault="003D5DEA" w:rsidP="006123D9">
      <w:pPr>
        <w:rPr>
          <w:ins w:id="423" w:author="Stein, Claudia" w:date="2016-11-01T10:08:00Z"/>
          <w:rFonts w:eastAsia="Times New Roman" w:cs="Times New Roman"/>
          <w:sz w:val="22"/>
          <w:szCs w:val="22"/>
          <w:rPrChange w:id="424" w:author="Stein, Claudia" w:date="2016-11-01T10:22:00Z">
            <w:rPr>
              <w:ins w:id="425" w:author="Stein, Claudia" w:date="2016-11-01T10:08:00Z"/>
              <w:rFonts w:ascii="Times New Roman" w:eastAsia="Times New Roman" w:hAnsi="Times New Roman" w:cs="Times New Roman"/>
            </w:rPr>
          </w:rPrChange>
        </w:rPr>
      </w:pPr>
      <w:r w:rsidRPr="00CD62D6">
        <w:rPr>
          <w:sz w:val="22"/>
          <w:szCs w:val="22"/>
          <w:rPrChange w:id="426" w:author="Stein, Claudia" w:date="2016-11-01T10:22:00Z">
            <w:rPr/>
          </w:rPrChange>
        </w:rPr>
        <w:t>20.00</w:t>
      </w:r>
      <w:r w:rsidR="00C718CC" w:rsidRPr="00CD62D6">
        <w:rPr>
          <w:sz w:val="22"/>
          <w:szCs w:val="22"/>
          <w:rPrChange w:id="427" w:author="Stein, Claudia" w:date="2016-11-01T10:22:00Z">
            <w:rPr/>
          </w:rPrChange>
        </w:rPr>
        <w:tab/>
      </w:r>
      <w:r w:rsidR="00C718CC" w:rsidRPr="00CD62D6">
        <w:rPr>
          <w:sz w:val="22"/>
          <w:szCs w:val="22"/>
          <w:rPrChange w:id="428" w:author="Stein, Claudia" w:date="2016-11-01T10:22:00Z">
            <w:rPr/>
          </w:rPrChange>
        </w:rPr>
        <w:tab/>
        <w:t xml:space="preserve">dinner </w:t>
      </w:r>
      <w:r w:rsidR="00D40A77" w:rsidRPr="00CD62D6">
        <w:rPr>
          <w:sz w:val="22"/>
          <w:szCs w:val="22"/>
          <w:rPrChange w:id="429" w:author="Stein, Claudia" w:date="2016-11-01T10:22:00Z">
            <w:rPr/>
          </w:rPrChange>
        </w:rPr>
        <w:t xml:space="preserve">at </w:t>
      </w:r>
      <w:r w:rsidR="00D40A77" w:rsidRPr="00CD62D6">
        <w:rPr>
          <w:i/>
          <w:sz w:val="22"/>
          <w:szCs w:val="22"/>
          <w:rPrChange w:id="430" w:author="Stein, Claudia" w:date="2016-11-01T10:22:00Z">
            <w:rPr>
              <w:i/>
            </w:rPr>
          </w:rPrChange>
        </w:rPr>
        <w:t>Joseph Roth</w:t>
      </w:r>
      <w:ins w:id="431" w:author="Stein, Claudia" w:date="2016-11-01T10:08:00Z">
        <w:r w:rsidR="006123D9" w:rsidRPr="00CD62D6">
          <w:rPr>
            <w:i/>
            <w:sz w:val="22"/>
            <w:szCs w:val="22"/>
            <w:rPrChange w:id="432" w:author="Stein, Claudia" w:date="2016-11-01T10:22:00Z">
              <w:rPr>
                <w:i/>
              </w:rPr>
            </w:rPrChange>
          </w:rPr>
          <w:t xml:space="preserve"> Diele, </w:t>
        </w:r>
        <w:r w:rsidR="006123D9" w:rsidRPr="00CD62D6">
          <w:rPr>
            <w:rFonts w:eastAsia="Times New Roman" w:cs="Times New Roman"/>
            <w:sz w:val="22"/>
            <w:szCs w:val="22"/>
            <w:rPrChange w:id="433" w:author="Stein, Claudia" w:date="2016-11-01T10:22:00Z">
              <w:rPr>
                <w:rFonts w:ascii="Times New Roman" w:eastAsia="Times New Roman" w:hAnsi="Times New Roman" w:cs="Times New Roman"/>
              </w:rPr>
            </w:rPrChange>
          </w:rPr>
          <w:t xml:space="preserve">Potsdamer Str. 75, 10785 Berlin </w:t>
        </w:r>
      </w:ins>
    </w:p>
    <w:p w14:paraId="4DDEB9CF" w14:textId="580F0F6A" w:rsidR="00C718CC" w:rsidRPr="00CD62D6" w:rsidRDefault="00C718CC" w:rsidP="00C718CC">
      <w:pPr>
        <w:rPr>
          <w:i/>
          <w:sz w:val="22"/>
          <w:szCs w:val="22"/>
          <w:rPrChange w:id="434" w:author="Stein, Claudia" w:date="2016-11-01T10:22:00Z">
            <w:rPr>
              <w:i/>
            </w:rPr>
          </w:rPrChange>
        </w:rPr>
      </w:pPr>
    </w:p>
    <w:p w14:paraId="47C9E46E" w14:textId="77777777" w:rsidR="00EB48A4" w:rsidRPr="00CD62D6" w:rsidDel="00313D20" w:rsidRDefault="00EB48A4" w:rsidP="00C718CC">
      <w:pPr>
        <w:rPr>
          <w:del w:id="435" w:author="Stein, Claudia" w:date="2016-11-01T10:18:00Z"/>
          <w:i/>
          <w:sz w:val="22"/>
          <w:szCs w:val="22"/>
          <w:rPrChange w:id="436" w:author="Stein, Claudia" w:date="2016-11-01T10:22:00Z">
            <w:rPr>
              <w:del w:id="437" w:author="Stein, Claudia" w:date="2016-11-01T10:18:00Z"/>
              <w:i/>
            </w:rPr>
          </w:rPrChange>
        </w:rPr>
      </w:pPr>
    </w:p>
    <w:p w14:paraId="274D3A23" w14:textId="77777777" w:rsidR="00EB48A4" w:rsidRPr="00CD62D6" w:rsidRDefault="00EB48A4" w:rsidP="00C718CC">
      <w:pPr>
        <w:rPr>
          <w:i/>
          <w:sz w:val="22"/>
          <w:szCs w:val="22"/>
          <w:rPrChange w:id="438" w:author="Stein, Claudia" w:date="2016-11-01T10:22:00Z">
            <w:rPr>
              <w:i/>
            </w:rPr>
          </w:rPrChange>
        </w:rPr>
      </w:pPr>
    </w:p>
    <w:p w14:paraId="18C2DBD5" w14:textId="77777777" w:rsidR="00C718CC" w:rsidRPr="00CD62D6" w:rsidRDefault="00C718CC" w:rsidP="00C718CC">
      <w:pPr>
        <w:rPr>
          <w:sz w:val="22"/>
          <w:szCs w:val="22"/>
          <w:rPrChange w:id="439" w:author="Stein, Claudia" w:date="2016-11-01T10:22:00Z">
            <w:rPr/>
          </w:rPrChange>
        </w:rPr>
      </w:pPr>
    </w:p>
    <w:p w14:paraId="7A4D2326" w14:textId="3F3C5081" w:rsidR="00A071F8" w:rsidRPr="00562227" w:rsidRDefault="00EB48A4" w:rsidP="007976F6">
      <w:pPr>
        <w:ind w:left="2160" w:firstLine="720"/>
        <w:rPr>
          <w:b/>
          <w:u w:val="single"/>
        </w:rPr>
      </w:pPr>
      <w:del w:id="440" w:author="Stein, Claudia" w:date="2016-11-01T09:19:00Z">
        <w:r w:rsidRPr="00562227" w:rsidDel="0021120F">
          <w:rPr>
            <w:b/>
            <w:u w:val="single"/>
          </w:rPr>
          <w:delText xml:space="preserve">Day two: </w:delText>
        </w:r>
      </w:del>
      <w:r w:rsidRPr="00562227">
        <w:rPr>
          <w:b/>
          <w:u w:val="single"/>
        </w:rPr>
        <w:t>Friday, 11 November</w:t>
      </w:r>
    </w:p>
    <w:p w14:paraId="7C4A64F5" w14:textId="77777777" w:rsidR="00A071F8" w:rsidRPr="00CD62D6" w:rsidRDefault="00A071F8" w:rsidP="00C718CC">
      <w:pPr>
        <w:rPr>
          <w:sz w:val="22"/>
          <w:szCs w:val="22"/>
          <w:rPrChange w:id="441" w:author="Stein, Claudia" w:date="2016-11-01T10:22:00Z">
            <w:rPr/>
          </w:rPrChange>
        </w:rPr>
      </w:pPr>
    </w:p>
    <w:p w14:paraId="50E70FDB" w14:textId="77777777" w:rsidR="003B0381" w:rsidRPr="00CD62D6" w:rsidRDefault="003B0381" w:rsidP="003B0381">
      <w:pPr>
        <w:rPr>
          <w:sz w:val="22"/>
          <w:szCs w:val="22"/>
          <w:rPrChange w:id="442" w:author="Stein, Claudia" w:date="2016-11-01T10:22:00Z">
            <w:rPr/>
          </w:rPrChange>
        </w:rPr>
      </w:pPr>
    </w:p>
    <w:p w14:paraId="05ACCAA7" w14:textId="0592F62C" w:rsidR="003B0381" w:rsidRPr="00CD62D6" w:rsidRDefault="00C718CC" w:rsidP="003B0381">
      <w:pPr>
        <w:rPr>
          <w:sz w:val="22"/>
          <w:szCs w:val="22"/>
          <w:rPrChange w:id="443" w:author="Stein, Claudia" w:date="2016-11-01T10:22:00Z">
            <w:rPr/>
          </w:rPrChange>
        </w:rPr>
      </w:pPr>
      <w:r w:rsidRPr="00CD62D6">
        <w:rPr>
          <w:sz w:val="22"/>
          <w:szCs w:val="22"/>
          <w:rPrChange w:id="444" w:author="Stein, Claudia" w:date="2016-11-01T10:22:00Z">
            <w:rPr/>
          </w:rPrChange>
        </w:rPr>
        <w:t>9.</w:t>
      </w:r>
      <w:r w:rsidR="00BE0F1C" w:rsidRPr="00CD62D6">
        <w:rPr>
          <w:sz w:val="22"/>
          <w:szCs w:val="22"/>
          <w:rPrChange w:id="445" w:author="Stein, Claudia" w:date="2016-11-01T10:22:00Z">
            <w:rPr/>
          </w:rPrChange>
        </w:rPr>
        <w:t>30</w:t>
      </w:r>
      <w:r w:rsidRPr="00CD62D6">
        <w:rPr>
          <w:sz w:val="22"/>
          <w:szCs w:val="22"/>
          <w:rPrChange w:id="446" w:author="Stein, Claudia" w:date="2016-11-01T10:22:00Z">
            <w:rPr/>
          </w:rPrChange>
        </w:rPr>
        <w:tab/>
      </w:r>
      <w:r w:rsidRPr="00CD62D6">
        <w:rPr>
          <w:sz w:val="22"/>
          <w:szCs w:val="22"/>
          <w:rPrChange w:id="447" w:author="Stein, Claudia" w:date="2016-11-01T10:22:00Z">
            <w:rPr/>
          </w:rPrChange>
        </w:rPr>
        <w:tab/>
        <w:t>Meet at WZB</w:t>
      </w:r>
      <w:r w:rsidR="003B0381" w:rsidRPr="00CD62D6">
        <w:rPr>
          <w:sz w:val="22"/>
          <w:szCs w:val="22"/>
          <w:rPrChange w:id="448" w:author="Stein, Claudia" w:date="2016-11-01T10:22:00Z">
            <w:rPr/>
          </w:rPrChange>
        </w:rPr>
        <w:t>, Reich</w:t>
      </w:r>
      <w:del w:id="449" w:author="Cornelia Vetter" w:date="2016-10-19T17:22:00Z">
        <w:r w:rsidR="003B0381" w:rsidRPr="00CD62D6" w:rsidDel="0046558B">
          <w:rPr>
            <w:sz w:val="22"/>
            <w:szCs w:val="22"/>
            <w:rPrChange w:id="450" w:author="Stein, Claudia" w:date="2016-11-01T10:22:00Z">
              <w:rPr/>
            </w:rPrChange>
          </w:rPr>
          <w:delText>s</w:delText>
        </w:r>
      </w:del>
      <w:r w:rsidR="003B0381" w:rsidRPr="00CD62D6">
        <w:rPr>
          <w:sz w:val="22"/>
          <w:szCs w:val="22"/>
          <w:rPrChange w:id="451" w:author="Stein, Claudia" w:date="2016-11-01T10:22:00Z">
            <w:rPr/>
          </w:rPrChange>
        </w:rPr>
        <w:t>piets</w:t>
      </w:r>
      <w:ins w:id="452" w:author="Cornelia Vetter" w:date="2016-10-19T17:22:00Z">
        <w:r w:rsidR="0046558B" w:rsidRPr="00CD62D6">
          <w:rPr>
            <w:sz w:val="22"/>
            <w:szCs w:val="22"/>
            <w:rPrChange w:id="453" w:author="Stein, Claudia" w:date="2016-11-01T10:22:00Z">
              <w:rPr/>
            </w:rPrChange>
          </w:rPr>
          <w:t>ch</w:t>
        </w:r>
      </w:ins>
      <w:r w:rsidR="003B0381" w:rsidRPr="00CD62D6">
        <w:rPr>
          <w:sz w:val="22"/>
          <w:szCs w:val="22"/>
          <w:rPrChange w:id="454" w:author="Stein, Claudia" w:date="2016-11-01T10:22:00Z">
            <w:rPr/>
          </w:rPrChange>
        </w:rPr>
        <w:t xml:space="preserve">ufer 50, 10785 Berlin, </w:t>
      </w:r>
      <w:ins w:id="455" w:author="Stein, Claudia" w:date="2016-11-01T11:11:00Z">
        <w:r w:rsidR="000D402D">
          <w:rPr>
            <w:sz w:val="22"/>
            <w:szCs w:val="22"/>
          </w:rPr>
          <w:t>r</w:t>
        </w:r>
      </w:ins>
      <w:del w:id="456" w:author="Stein, Claudia" w:date="2016-11-01T11:11:00Z">
        <w:r w:rsidR="003B0381" w:rsidRPr="00CD62D6" w:rsidDel="00020257">
          <w:rPr>
            <w:sz w:val="22"/>
            <w:szCs w:val="22"/>
            <w:rPrChange w:id="457" w:author="Stein, Claudia" w:date="2016-11-01T10:22:00Z">
              <w:rPr>
                <w:highlight w:val="yellow"/>
              </w:rPr>
            </w:rPrChange>
          </w:rPr>
          <w:delText>r</w:delText>
        </w:r>
      </w:del>
      <w:r w:rsidR="003B0381" w:rsidRPr="00CD62D6">
        <w:rPr>
          <w:sz w:val="22"/>
          <w:szCs w:val="22"/>
          <w:rPrChange w:id="458" w:author="Stein, Claudia" w:date="2016-11-01T10:22:00Z">
            <w:rPr>
              <w:highlight w:val="yellow"/>
            </w:rPr>
          </w:rPrChange>
        </w:rPr>
        <w:t xml:space="preserve">oom:  </w:t>
      </w:r>
      <w:ins w:id="459" w:author="Cornelia Vetter" w:date="2016-10-19T17:22:00Z">
        <w:r w:rsidR="0046558B" w:rsidRPr="00CD62D6">
          <w:rPr>
            <w:sz w:val="22"/>
            <w:szCs w:val="22"/>
            <w:rPrChange w:id="460" w:author="Stein, Claudia" w:date="2016-11-01T10:22:00Z">
              <w:rPr>
                <w:highlight w:val="yellow"/>
              </w:rPr>
            </w:rPrChange>
          </w:rPr>
          <w:t>A305</w:t>
        </w:r>
      </w:ins>
      <w:del w:id="461" w:author="Cornelia Vetter" w:date="2016-10-19T17:22:00Z">
        <w:r w:rsidR="003B0381" w:rsidRPr="00CD62D6" w:rsidDel="0046558B">
          <w:rPr>
            <w:sz w:val="22"/>
            <w:szCs w:val="22"/>
            <w:highlight w:val="yellow"/>
            <w:rPrChange w:id="462" w:author="Stein, Claudia" w:date="2016-11-01T10:22:00Z">
              <w:rPr>
                <w:highlight w:val="yellow"/>
              </w:rPr>
            </w:rPrChange>
          </w:rPr>
          <w:delText>TBA</w:delText>
        </w:r>
      </w:del>
    </w:p>
    <w:p w14:paraId="479EA709" w14:textId="52E065C3" w:rsidR="00C718CC" w:rsidRPr="00CD62D6" w:rsidRDefault="00C718CC" w:rsidP="00C718CC">
      <w:pPr>
        <w:rPr>
          <w:sz w:val="22"/>
          <w:szCs w:val="22"/>
          <w:rPrChange w:id="463" w:author="Stein, Claudia" w:date="2016-11-01T10:22:00Z">
            <w:rPr/>
          </w:rPrChange>
        </w:rPr>
      </w:pPr>
    </w:p>
    <w:p w14:paraId="7F163BAC" w14:textId="499D42C2" w:rsidR="00383913" w:rsidRPr="003D4F39" w:rsidRDefault="00383913" w:rsidP="00BE0F1C">
      <w:pPr>
        <w:rPr>
          <w:ins w:id="464" w:author="Stein, Claudia" w:date="2016-11-01T10:07:00Z"/>
          <w:b/>
        </w:rPr>
      </w:pPr>
      <w:r w:rsidRPr="003D4F39">
        <w:rPr>
          <w:b/>
        </w:rPr>
        <w:t xml:space="preserve">Session 4: </w:t>
      </w:r>
      <w:ins w:id="465" w:author="Stein, Claudia" w:date="2016-11-01T10:07:00Z">
        <w:r w:rsidR="006123D9" w:rsidRPr="003D4F39">
          <w:rPr>
            <w:b/>
          </w:rPr>
          <w:tab/>
        </w:r>
      </w:ins>
      <w:r w:rsidR="0089061C" w:rsidRPr="003D4F39">
        <w:rPr>
          <w:b/>
        </w:rPr>
        <w:t>Health and Subsiste</w:t>
      </w:r>
      <w:r w:rsidR="0095583E" w:rsidRPr="003D4F39">
        <w:rPr>
          <w:b/>
        </w:rPr>
        <w:t xml:space="preserve">nce </w:t>
      </w:r>
      <w:r w:rsidR="003B0381" w:rsidRPr="003D4F39">
        <w:rPr>
          <w:b/>
        </w:rPr>
        <w:t xml:space="preserve">in </w:t>
      </w:r>
      <w:ins w:id="466" w:author="Stein, Claudia" w:date="2016-11-01T10:09:00Z">
        <w:r w:rsidR="006123D9" w:rsidRPr="003D4F39">
          <w:rPr>
            <w:b/>
          </w:rPr>
          <w:t>R</w:t>
        </w:r>
      </w:ins>
      <w:del w:id="467" w:author="Stein, Claudia" w:date="2016-11-01T10:09:00Z">
        <w:r w:rsidR="003B0381" w:rsidRPr="003D4F39" w:rsidDel="006123D9">
          <w:rPr>
            <w:b/>
          </w:rPr>
          <w:delText>r</w:delText>
        </w:r>
      </w:del>
      <w:r w:rsidR="003B0381" w:rsidRPr="003D4F39">
        <w:rPr>
          <w:b/>
        </w:rPr>
        <w:t xml:space="preserve">elation to Subjecthood and </w:t>
      </w:r>
      <w:r w:rsidRPr="003D4F39">
        <w:rPr>
          <w:b/>
        </w:rPr>
        <w:t>Citizenship</w:t>
      </w:r>
      <w:r w:rsidR="0095583E" w:rsidRPr="003D4F39">
        <w:rPr>
          <w:b/>
        </w:rPr>
        <w:t xml:space="preserve"> </w:t>
      </w:r>
    </w:p>
    <w:p w14:paraId="41EECC23" w14:textId="77777777" w:rsidR="006123D9" w:rsidRPr="00CD62D6" w:rsidRDefault="006123D9" w:rsidP="00BE0F1C">
      <w:pPr>
        <w:rPr>
          <w:ins w:id="468" w:author="Stein, Claudia" w:date="2016-11-01T10:12:00Z"/>
          <w:b/>
          <w:sz w:val="22"/>
          <w:szCs w:val="22"/>
          <w:rPrChange w:id="469" w:author="Stein, Claudia" w:date="2016-11-01T10:22:00Z">
            <w:rPr>
              <w:ins w:id="470" w:author="Stein, Claudia" w:date="2016-11-01T10:12:00Z"/>
              <w:b/>
            </w:rPr>
          </w:rPrChange>
        </w:rPr>
      </w:pPr>
      <w:ins w:id="471" w:author="Stein, Claudia" w:date="2016-11-01T10:07:00Z">
        <w:r w:rsidRPr="00CD62D6">
          <w:rPr>
            <w:b/>
            <w:sz w:val="22"/>
            <w:szCs w:val="22"/>
            <w:rPrChange w:id="472" w:author="Stein, Claudia" w:date="2016-11-01T10:22:00Z">
              <w:rPr>
                <w:b/>
              </w:rPr>
            </w:rPrChange>
          </w:rPr>
          <w:tab/>
        </w:r>
        <w:r w:rsidRPr="00CD62D6">
          <w:rPr>
            <w:b/>
            <w:sz w:val="22"/>
            <w:szCs w:val="22"/>
            <w:rPrChange w:id="473" w:author="Stein, Claudia" w:date="2016-11-01T10:22:00Z">
              <w:rPr>
                <w:b/>
              </w:rPr>
            </w:rPrChange>
          </w:rPr>
          <w:tab/>
        </w:r>
      </w:ins>
    </w:p>
    <w:p w14:paraId="2ADDA7F2" w14:textId="50D4BB5D" w:rsidR="006123D9" w:rsidRPr="00CD62D6" w:rsidRDefault="006123D9">
      <w:pPr>
        <w:ind w:left="720" w:firstLine="720"/>
        <w:rPr>
          <w:b/>
          <w:sz w:val="22"/>
          <w:szCs w:val="22"/>
          <w:rPrChange w:id="474" w:author="Stein, Claudia" w:date="2016-11-01T10:22:00Z">
            <w:rPr>
              <w:b/>
            </w:rPr>
          </w:rPrChange>
        </w:rPr>
        <w:pPrChange w:id="475" w:author="Stein, Claudia" w:date="2016-11-01T10:12:00Z">
          <w:pPr/>
        </w:pPrChange>
      </w:pPr>
      <w:ins w:id="476" w:author="Stein, Claudia" w:date="2016-11-01T10:07:00Z">
        <w:r w:rsidRPr="00CD62D6">
          <w:rPr>
            <w:sz w:val="22"/>
            <w:szCs w:val="22"/>
            <w:rPrChange w:id="477" w:author="Stein, Claudia" w:date="2016-11-01T10:22:00Z">
              <w:rPr>
                <w:b/>
              </w:rPr>
            </w:rPrChange>
          </w:rPr>
          <w:t>Chair:</w:t>
        </w:r>
        <w:r w:rsidRPr="00CD62D6">
          <w:rPr>
            <w:b/>
            <w:sz w:val="22"/>
            <w:szCs w:val="22"/>
            <w:rPrChange w:id="478" w:author="Stein, Claudia" w:date="2016-11-01T10:22:00Z">
              <w:rPr>
                <w:b/>
              </w:rPr>
            </w:rPrChange>
          </w:rPr>
          <w:t xml:space="preserve"> </w:t>
        </w:r>
      </w:ins>
      <w:ins w:id="479" w:author="Stein, Claudia" w:date="2016-11-01T10:43:00Z">
        <w:r w:rsidR="00CE0E1F">
          <w:rPr>
            <w:b/>
            <w:sz w:val="22"/>
            <w:szCs w:val="22"/>
          </w:rPr>
          <w:t>Charles Walton, University of Warwick</w:t>
        </w:r>
      </w:ins>
    </w:p>
    <w:p w14:paraId="739504B3" w14:textId="77777777" w:rsidR="0095583E" w:rsidRPr="00CD62D6" w:rsidRDefault="0095583E" w:rsidP="00BE0F1C">
      <w:pPr>
        <w:rPr>
          <w:sz w:val="22"/>
          <w:szCs w:val="22"/>
          <w:rPrChange w:id="480" w:author="Stein, Claudia" w:date="2016-11-01T10:22:00Z">
            <w:rPr/>
          </w:rPrChange>
        </w:rPr>
      </w:pPr>
    </w:p>
    <w:p w14:paraId="6DA748D5" w14:textId="04581373" w:rsidR="007D4879" w:rsidRPr="00CD62D6" w:rsidRDefault="0095583E" w:rsidP="00FC2769">
      <w:pPr>
        <w:spacing w:line="276" w:lineRule="auto"/>
        <w:rPr>
          <w:b/>
          <w:sz w:val="22"/>
          <w:szCs w:val="22"/>
          <w:rPrChange w:id="481" w:author="Stein, Claudia" w:date="2016-11-01T10:22:00Z">
            <w:rPr>
              <w:b/>
            </w:rPr>
          </w:rPrChange>
        </w:rPr>
      </w:pPr>
      <w:r w:rsidRPr="00CD62D6">
        <w:rPr>
          <w:sz w:val="22"/>
          <w:szCs w:val="22"/>
          <w:rPrChange w:id="482" w:author="Stein, Claudia" w:date="2016-11-01T10:22:00Z">
            <w:rPr/>
          </w:rPrChange>
        </w:rPr>
        <w:t>9</w:t>
      </w:r>
      <w:r w:rsidR="00BE0F1C" w:rsidRPr="00CD62D6">
        <w:rPr>
          <w:sz w:val="22"/>
          <w:szCs w:val="22"/>
          <w:rPrChange w:id="483" w:author="Stein, Claudia" w:date="2016-11-01T10:22:00Z">
            <w:rPr/>
          </w:rPrChange>
        </w:rPr>
        <w:t>.45</w:t>
      </w:r>
      <w:r w:rsidR="00840FA6" w:rsidRPr="00CD62D6">
        <w:rPr>
          <w:sz w:val="22"/>
          <w:szCs w:val="22"/>
          <w:rPrChange w:id="484" w:author="Stein, Claudia" w:date="2016-11-01T10:22:00Z">
            <w:rPr/>
          </w:rPrChange>
        </w:rPr>
        <w:tab/>
      </w:r>
      <w:r w:rsidR="00E451F6" w:rsidRPr="00CD62D6">
        <w:rPr>
          <w:sz w:val="22"/>
          <w:szCs w:val="22"/>
          <w:rPrChange w:id="485" w:author="Stein, Claudia" w:date="2016-11-01T10:22:00Z">
            <w:rPr/>
          </w:rPrChange>
        </w:rPr>
        <w:tab/>
      </w:r>
      <w:r w:rsidR="008A3C6F" w:rsidRPr="00CD62D6">
        <w:rPr>
          <w:b/>
          <w:sz w:val="22"/>
          <w:szCs w:val="22"/>
          <w:rPrChange w:id="486" w:author="Stein, Claudia" w:date="2016-11-01T10:22:00Z">
            <w:rPr>
              <w:b/>
            </w:rPr>
          </w:rPrChange>
        </w:rPr>
        <w:t>Amy Hinter</w:t>
      </w:r>
      <w:r w:rsidR="00FC2769" w:rsidRPr="00CD62D6">
        <w:rPr>
          <w:b/>
          <w:sz w:val="22"/>
          <w:szCs w:val="22"/>
          <w:rPrChange w:id="487" w:author="Stein, Claudia" w:date="2016-11-01T10:22:00Z">
            <w:rPr>
              <w:b/>
            </w:rPr>
          </w:rPrChange>
        </w:rPr>
        <w:t>berger</w:t>
      </w:r>
      <w:ins w:id="488" w:author="Stein, Claudia" w:date="2016-11-01T10:12:00Z">
        <w:r w:rsidR="006123D9" w:rsidRPr="00CD62D6">
          <w:rPr>
            <w:b/>
            <w:sz w:val="22"/>
            <w:szCs w:val="22"/>
            <w:rPrChange w:id="489" w:author="Stein, Claudia" w:date="2016-11-01T10:22:00Z">
              <w:rPr>
                <w:b/>
              </w:rPr>
            </w:rPrChange>
          </w:rPr>
          <w:t xml:space="preserve">, </w:t>
        </w:r>
      </w:ins>
      <w:del w:id="490" w:author="Stein, Claudia" w:date="2016-11-01T10:12:00Z">
        <w:r w:rsidR="00FC2769" w:rsidRPr="00CD62D6" w:rsidDel="006123D9">
          <w:rPr>
            <w:b/>
            <w:sz w:val="22"/>
            <w:szCs w:val="22"/>
            <w:rPrChange w:id="491" w:author="Stein, Claudia" w:date="2016-11-01T10:22:00Z">
              <w:rPr>
                <w:b/>
              </w:rPr>
            </w:rPrChange>
          </w:rPr>
          <w:delText xml:space="preserve">  </w:delText>
        </w:r>
        <w:r w:rsidR="007D4879" w:rsidRPr="00CD62D6" w:rsidDel="006123D9">
          <w:rPr>
            <w:b/>
            <w:sz w:val="22"/>
            <w:szCs w:val="22"/>
            <w:rPrChange w:id="492" w:author="Stein, Claudia" w:date="2016-11-01T10:22:00Z">
              <w:rPr>
                <w:b/>
              </w:rPr>
            </w:rPrChange>
          </w:rPr>
          <w:delText>(</w:delText>
        </w:r>
      </w:del>
      <w:r w:rsidR="007D4879" w:rsidRPr="00CD62D6">
        <w:rPr>
          <w:b/>
          <w:sz w:val="22"/>
          <w:szCs w:val="22"/>
          <w:rPrChange w:id="493" w:author="Stein, Claudia" w:date="2016-11-01T10:22:00Z">
            <w:rPr>
              <w:b/>
            </w:rPr>
          </w:rPrChange>
        </w:rPr>
        <w:t>University of Warwick</w:t>
      </w:r>
      <w:del w:id="494" w:author="Stein, Claudia" w:date="2016-11-01T10:12:00Z">
        <w:r w:rsidR="003B0381" w:rsidRPr="00CD62D6" w:rsidDel="006123D9">
          <w:rPr>
            <w:b/>
            <w:sz w:val="22"/>
            <w:szCs w:val="22"/>
            <w:rPrChange w:id="495" w:author="Stein, Claudia" w:date="2016-11-01T10:22:00Z">
              <w:rPr>
                <w:b/>
              </w:rPr>
            </w:rPrChange>
          </w:rPr>
          <w:delText>)</w:delText>
        </w:r>
        <w:r w:rsidR="007D4879" w:rsidRPr="00CD62D6" w:rsidDel="006123D9">
          <w:rPr>
            <w:b/>
            <w:sz w:val="22"/>
            <w:szCs w:val="22"/>
            <w:rPrChange w:id="496" w:author="Stein, Claudia" w:date="2016-11-01T10:22:00Z">
              <w:rPr>
                <w:b/>
              </w:rPr>
            </w:rPrChange>
          </w:rPr>
          <w:tab/>
        </w:r>
      </w:del>
    </w:p>
    <w:p w14:paraId="1F9052EC" w14:textId="236DDFD9" w:rsidR="008A3C6F" w:rsidRPr="00CD62D6" w:rsidRDefault="00E451F6" w:rsidP="00E451F6">
      <w:pPr>
        <w:spacing w:line="276" w:lineRule="auto"/>
        <w:ind w:left="1440"/>
        <w:rPr>
          <w:ins w:id="497" w:author="Stein, Claudia" w:date="2016-11-01T09:19:00Z"/>
          <w:rFonts w:eastAsia="MS Mincho" w:cs="Times New Roman"/>
          <w:i/>
          <w:sz w:val="22"/>
          <w:szCs w:val="22"/>
          <w:rPrChange w:id="498" w:author="Stein, Claudia" w:date="2016-11-01T10:22:00Z">
            <w:rPr>
              <w:ins w:id="499" w:author="Stein, Claudia" w:date="2016-11-01T09:19:00Z"/>
              <w:rFonts w:eastAsia="MS Mincho" w:cs="Times New Roman"/>
              <w:i/>
            </w:rPr>
          </w:rPrChange>
        </w:rPr>
      </w:pPr>
      <w:r w:rsidRPr="00CD62D6">
        <w:rPr>
          <w:rFonts w:eastAsia="MS Mincho" w:cs="Times New Roman"/>
          <w:i/>
          <w:sz w:val="22"/>
          <w:szCs w:val="22"/>
          <w:rPrChange w:id="500" w:author="Stein, Claudia" w:date="2016-11-01T10:22:00Z">
            <w:rPr>
              <w:rFonts w:eastAsia="MS Mincho" w:cs="Times New Roman"/>
              <w:i/>
            </w:rPr>
          </w:rPrChange>
        </w:rPr>
        <w:t>Who, and What, C</w:t>
      </w:r>
      <w:r w:rsidR="003B0381" w:rsidRPr="00CD62D6">
        <w:rPr>
          <w:rFonts w:eastAsia="MS Mincho" w:cs="Times New Roman"/>
          <w:i/>
          <w:sz w:val="22"/>
          <w:szCs w:val="22"/>
          <w:rPrChange w:id="501" w:author="Stein, Claudia" w:date="2016-11-01T10:22:00Z">
            <w:rPr>
              <w:rFonts w:eastAsia="MS Mincho" w:cs="Times New Roman"/>
              <w:i/>
            </w:rPr>
          </w:rPrChange>
        </w:rPr>
        <w:t>onstitutes the Human Subject in a Right to H</w:t>
      </w:r>
      <w:r w:rsidR="00FC2769" w:rsidRPr="00CD62D6">
        <w:rPr>
          <w:rFonts w:eastAsia="MS Mincho" w:cs="Times New Roman"/>
          <w:i/>
          <w:sz w:val="22"/>
          <w:szCs w:val="22"/>
          <w:rPrChange w:id="502" w:author="Stein, Claudia" w:date="2016-11-01T10:22:00Z">
            <w:rPr>
              <w:rFonts w:eastAsia="MS Mincho" w:cs="Times New Roman"/>
              <w:i/>
            </w:rPr>
          </w:rPrChange>
        </w:rPr>
        <w:t xml:space="preserve">ealth </w:t>
      </w:r>
      <w:r w:rsidR="003B0381" w:rsidRPr="00CD62D6">
        <w:rPr>
          <w:rFonts w:eastAsia="MS Mincho" w:cs="Times New Roman"/>
          <w:i/>
          <w:sz w:val="22"/>
          <w:szCs w:val="22"/>
          <w:rPrChange w:id="503" w:author="Stein, Claudia" w:date="2016-11-01T10:22:00Z">
            <w:rPr>
              <w:rFonts w:eastAsia="MS Mincho" w:cs="Times New Roman"/>
              <w:i/>
            </w:rPr>
          </w:rPrChange>
        </w:rPr>
        <w:t>and Well-B</w:t>
      </w:r>
      <w:r w:rsidR="00FC2769" w:rsidRPr="00CD62D6">
        <w:rPr>
          <w:rFonts w:eastAsia="MS Mincho" w:cs="Times New Roman"/>
          <w:i/>
          <w:sz w:val="22"/>
          <w:szCs w:val="22"/>
          <w:rPrChange w:id="504" w:author="Stein, Claudia" w:date="2016-11-01T10:22:00Z">
            <w:rPr>
              <w:rFonts w:eastAsia="MS Mincho" w:cs="Times New Roman"/>
              <w:i/>
            </w:rPr>
          </w:rPrChange>
        </w:rPr>
        <w:t>eing?</w:t>
      </w:r>
    </w:p>
    <w:p w14:paraId="5BB2111E" w14:textId="77777777" w:rsidR="0021120F" w:rsidRPr="00CD62D6" w:rsidRDefault="0021120F" w:rsidP="00E451F6">
      <w:pPr>
        <w:spacing w:line="276" w:lineRule="auto"/>
        <w:ind w:left="1440"/>
        <w:rPr>
          <w:ins w:id="505" w:author="Stein, Claudia" w:date="2016-11-01T09:19:00Z"/>
          <w:rFonts w:eastAsia="MS Mincho" w:cs="Times New Roman"/>
          <w:i/>
          <w:sz w:val="22"/>
          <w:szCs w:val="22"/>
          <w:rPrChange w:id="506" w:author="Stein, Claudia" w:date="2016-11-01T10:22:00Z">
            <w:rPr>
              <w:ins w:id="507" w:author="Stein, Claudia" w:date="2016-11-01T09:19:00Z"/>
              <w:rFonts w:eastAsia="MS Mincho" w:cs="Times New Roman"/>
              <w:i/>
            </w:rPr>
          </w:rPrChange>
        </w:rPr>
      </w:pPr>
    </w:p>
    <w:p w14:paraId="5947825D" w14:textId="77777777" w:rsidR="0021120F" w:rsidRPr="00CD62D6" w:rsidDel="006123D9" w:rsidRDefault="0021120F" w:rsidP="00E451F6">
      <w:pPr>
        <w:spacing w:line="276" w:lineRule="auto"/>
        <w:ind w:left="1440"/>
        <w:rPr>
          <w:del w:id="508" w:author="Stein, Claudia" w:date="2016-11-01T10:13:00Z"/>
          <w:sz w:val="22"/>
          <w:szCs w:val="22"/>
          <w:rPrChange w:id="509" w:author="Stein, Claudia" w:date="2016-11-01T10:22:00Z">
            <w:rPr>
              <w:del w:id="510" w:author="Stein, Claudia" w:date="2016-11-01T10:13:00Z"/>
            </w:rPr>
          </w:rPrChange>
        </w:rPr>
      </w:pPr>
    </w:p>
    <w:p w14:paraId="0F99032D" w14:textId="1D8EE780" w:rsidR="007D4879" w:rsidRPr="00CD62D6" w:rsidRDefault="00BE0F1C">
      <w:pPr>
        <w:rPr>
          <w:rFonts w:eastAsiaTheme="minorHAnsi" w:cs="Calibri"/>
          <w:b/>
          <w:sz w:val="22"/>
          <w:szCs w:val="22"/>
          <w:lang w:val="fr-FR"/>
          <w:rPrChange w:id="511" w:author="Stein, Claudia" w:date="2016-11-01T10:22:00Z">
            <w:rPr>
              <w:rFonts w:eastAsiaTheme="minorHAnsi" w:cs="Calibri"/>
              <w:b/>
              <w:lang w:val="fr-FR"/>
            </w:rPr>
          </w:rPrChange>
        </w:rPr>
        <w:pPrChange w:id="512" w:author="Stein, Claudia" w:date="2016-11-01T10:13:00Z">
          <w:pPr>
            <w:ind w:left="720" w:hanging="720"/>
          </w:pPr>
        </w:pPrChange>
      </w:pPr>
      <w:r w:rsidRPr="00CD62D6">
        <w:rPr>
          <w:sz w:val="22"/>
          <w:szCs w:val="22"/>
          <w:lang w:val="fr-FR"/>
          <w:rPrChange w:id="513" w:author="Stein, Claudia" w:date="2016-11-01T10:22:00Z">
            <w:rPr>
              <w:lang w:val="fr-FR"/>
            </w:rPr>
          </w:rPrChange>
        </w:rPr>
        <w:t>10.30</w:t>
      </w:r>
      <w:r w:rsidR="00840FA6" w:rsidRPr="00CD62D6">
        <w:rPr>
          <w:sz w:val="22"/>
          <w:szCs w:val="22"/>
          <w:lang w:val="fr-FR"/>
          <w:rPrChange w:id="514" w:author="Stein, Claudia" w:date="2016-11-01T10:22:00Z">
            <w:rPr>
              <w:lang w:val="fr-FR"/>
            </w:rPr>
          </w:rPrChange>
        </w:rPr>
        <w:tab/>
      </w:r>
      <w:r w:rsidR="00E451F6" w:rsidRPr="00CD62D6">
        <w:rPr>
          <w:sz w:val="22"/>
          <w:szCs w:val="22"/>
          <w:lang w:val="fr-FR"/>
          <w:rPrChange w:id="515" w:author="Stein, Claudia" w:date="2016-11-01T10:22:00Z">
            <w:rPr>
              <w:lang w:val="fr-FR"/>
            </w:rPr>
          </w:rPrChange>
        </w:rPr>
        <w:tab/>
      </w:r>
      <w:r w:rsidR="00EC1BC3" w:rsidRPr="00CD62D6">
        <w:rPr>
          <w:rFonts w:eastAsiaTheme="minorHAnsi" w:cs="Calibri"/>
          <w:b/>
          <w:sz w:val="22"/>
          <w:szCs w:val="22"/>
          <w:lang w:val="fr-FR"/>
          <w:rPrChange w:id="516" w:author="Stein, Claudia" w:date="2016-11-01T10:22:00Z">
            <w:rPr>
              <w:rFonts w:eastAsiaTheme="minorHAnsi" w:cs="Calibri"/>
              <w:b/>
              <w:lang w:val="fr-FR"/>
            </w:rPr>
          </w:rPrChange>
        </w:rPr>
        <w:t xml:space="preserve">Charles-Antoine </w:t>
      </w:r>
      <w:r w:rsidR="007D4879" w:rsidRPr="00CD62D6">
        <w:rPr>
          <w:rFonts w:eastAsiaTheme="minorHAnsi" w:cs="Calibri"/>
          <w:b/>
          <w:sz w:val="22"/>
          <w:szCs w:val="22"/>
          <w:lang w:val="fr-FR"/>
          <w:rPrChange w:id="517" w:author="Stein, Claudia" w:date="2016-11-01T10:22:00Z">
            <w:rPr>
              <w:rFonts w:eastAsiaTheme="minorHAnsi" w:cs="Calibri"/>
              <w:b/>
              <w:lang w:val="fr-FR"/>
            </w:rPr>
          </w:rPrChange>
        </w:rPr>
        <w:t>Wanecq</w:t>
      </w:r>
      <w:ins w:id="518" w:author="Stein, Claudia" w:date="2016-11-01T10:13:00Z">
        <w:r w:rsidR="006123D9" w:rsidRPr="00CD62D6">
          <w:rPr>
            <w:rFonts w:eastAsiaTheme="minorHAnsi" w:cs="Calibri"/>
            <w:b/>
            <w:sz w:val="22"/>
            <w:szCs w:val="22"/>
            <w:lang w:val="fr-FR"/>
            <w:rPrChange w:id="519" w:author="Stein, Claudia" w:date="2016-11-01T10:22:00Z">
              <w:rPr>
                <w:rFonts w:eastAsiaTheme="minorHAnsi" w:cs="Calibri"/>
                <w:b/>
                <w:lang w:val="fr-FR"/>
              </w:rPr>
            </w:rPrChange>
          </w:rPr>
          <w:t xml:space="preserve">, </w:t>
        </w:r>
      </w:ins>
      <w:del w:id="520" w:author="Stein, Claudia" w:date="2016-11-01T10:13:00Z">
        <w:r w:rsidR="007D4879" w:rsidRPr="00CD62D6" w:rsidDel="006123D9">
          <w:rPr>
            <w:rFonts w:eastAsiaTheme="minorHAnsi" w:cs="Calibri"/>
            <w:b/>
            <w:sz w:val="22"/>
            <w:szCs w:val="22"/>
            <w:lang w:val="fr-FR"/>
            <w:rPrChange w:id="521" w:author="Stein, Claudia" w:date="2016-11-01T10:22:00Z">
              <w:rPr>
                <w:rFonts w:eastAsiaTheme="minorHAnsi" w:cs="Calibri"/>
                <w:b/>
                <w:lang w:val="fr-FR"/>
              </w:rPr>
            </w:rPrChange>
          </w:rPr>
          <w:delText xml:space="preserve"> (</w:delText>
        </w:r>
      </w:del>
      <w:r w:rsidR="007D4879" w:rsidRPr="00CD62D6">
        <w:rPr>
          <w:rFonts w:eastAsiaTheme="minorHAnsi" w:cs="Calibri"/>
          <w:b/>
          <w:sz w:val="22"/>
          <w:szCs w:val="22"/>
          <w:lang w:val="fr-FR"/>
          <w:rPrChange w:id="522" w:author="Stein, Claudia" w:date="2016-11-01T10:22:00Z">
            <w:rPr>
              <w:rFonts w:eastAsiaTheme="minorHAnsi" w:cs="Calibri"/>
              <w:b/>
              <w:lang w:val="fr-FR"/>
            </w:rPr>
          </w:rPrChange>
        </w:rPr>
        <w:t>CHSP-Sciences Po</w:t>
      </w:r>
      <w:r w:rsidR="003B0381" w:rsidRPr="00CD62D6">
        <w:rPr>
          <w:rFonts w:eastAsiaTheme="minorHAnsi" w:cs="Calibri"/>
          <w:b/>
          <w:sz w:val="22"/>
          <w:szCs w:val="22"/>
          <w:lang w:val="fr-FR"/>
          <w:rPrChange w:id="523" w:author="Stein, Claudia" w:date="2016-11-01T10:22:00Z">
            <w:rPr>
              <w:rFonts w:eastAsiaTheme="minorHAnsi" w:cs="Calibri"/>
              <w:b/>
              <w:lang w:val="fr-FR"/>
            </w:rPr>
          </w:rPrChange>
        </w:rPr>
        <w:t>, Paris</w:t>
      </w:r>
      <w:del w:id="524" w:author="Stein, Claudia" w:date="2016-11-01T10:13:00Z">
        <w:r w:rsidR="007D4879" w:rsidRPr="00CD62D6" w:rsidDel="006123D9">
          <w:rPr>
            <w:rFonts w:eastAsiaTheme="minorHAnsi" w:cs="Calibri"/>
            <w:b/>
            <w:sz w:val="22"/>
            <w:szCs w:val="22"/>
            <w:lang w:val="fr-FR"/>
            <w:rPrChange w:id="525" w:author="Stein, Claudia" w:date="2016-11-01T10:22:00Z">
              <w:rPr>
                <w:rFonts w:eastAsiaTheme="minorHAnsi" w:cs="Calibri"/>
                <w:b/>
                <w:lang w:val="fr-FR"/>
              </w:rPr>
            </w:rPrChange>
          </w:rPr>
          <w:delText>)</w:delText>
        </w:r>
      </w:del>
    </w:p>
    <w:p w14:paraId="2B0F1437" w14:textId="41B268F7" w:rsidR="00C718CC" w:rsidRPr="00CD62D6" w:rsidRDefault="007D4879" w:rsidP="00E451F6">
      <w:pPr>
        <w:ind w:left="1440" w:firstLine="60"/>
        <w:rPr>
          <w:rFonts w:eastAsiaTheme="minorHAnsi" w:cs="Calibri"/>
          <w:i/>
          <w:sz w:val="22"/>
          <w:szCs w:val="22"/>
          <w:rPrChange w:id="526" w:author="Stein, Claudia" w:date="2016-11-01T10:22:00Z">
            <w:rPr>
              <w:rFonts w:eastAsiaTheme="minorHAnsi" w:cs="Calibri"/>
              <w:i/>
            </w:rPr>
          </w:rPrChange>
        </w:rPr>
      </w:pPr>
      <w:r w:rsidRPr="00CD62D6">
        <w:rPr>
          <w:rFonts w:eastAsiaTheme="minorHAnsi" w:cs="Calibri"/>
          <w:i/>
          <w:sz w:val="22"/>
          <w:szCs w:val="22"/>
          <w:rPrChange w:id="527" w:author="Stein, Claudia" w:date="2016-11-01T10:22:00Z">
            <w:rPr>
              <w:rFonts w:eastAsiaTheme="minorHAnsi" w:cs="Calibri"/>
              <w:i/>
            </w:rPr>
          </w:rPrChange>
        </w:rPr>
        <w:t>The Genesis and Development of the Right to Emergency R</w:t>
      </w:r>
      <w:r w:rsidR="00EC1BC3" w:rsidRPr="00CD62D6">
        <w:rPr>
          <w:rFonts w:eastAsiaTheme="minorHAnsi" w:cs="Calibri"/>
          <w:i/>
          <w:sz w:val="22"/>
          <w:szCs w:val="22"/>
          <w:rPrChange w:id="528" w:author="Stein, Claudia" w:date="2016-11-01T10:22:00Z">
            <w:rPr>
              <w:rFonts w:eastAsiaTheme="minorHAnsi" w:cs="Calibri"/>
              <w:i/>
            </w:rPr>
          </w:rPrChange>
        </w:rPr>
        <w:t>escue, France 1920s-1980</w:t>
      </w:r>
    </w:p>
    <w:p w14:paraId="761964F9" w14:textId="77777777" w:rsidR="002B7757" w:rsidRPr="00CD62D6" w:rsidRDefault="002B7757" w:rsidP="00E451F6">
      <w:pPr>
        <w:ind w:left="1440" w:firstLine="60"/>
        <w:rPr>
          <w:i/>
          <w:sz w:val="22"/>
          <w:szCs w:val="22"/>
          <w:rPrChange w:id="529" w:author="Stein, Claudia" w:date="2016-11-01T10:22:00Z">
            <w:rPr>
              <w:i/>
            </w:rPr>
          </w:rPrChange>
        </w:rPr>
      </w:pPr>
    </w:p>
    <w:p w14:paraId="6C6AC088" w14:textId="77777777" w:rsidR="00C718CC" w:rsidRPr="00CD62D6" w:rsidRDefault="00BE0F1C" w:rsidP="00C718CC">
      <w:pPr>
        <w:rPr>
          <w:sz w:val="22"/>
          <w:szCs w:val="22"/>
          <w:rPrChange w:id="530" w:author="Stein, Claudia" w:date="2016-11-01T10:22:00Z">
            <w:rPr/>
          </w:rPrChange>
        </w:rPr>
      </w:pPr>
      <w:r w:rsidRPr="00CD62D6">
        <w:rPr>
          <w:sz w:val="22"/>
          <w:szCs w:val="22"/>
          <w:rPrChange w:id="531" w:author="Stein, Claudia" w:date="2016-11-01T10:22:00Z">
            <w:rPr/>
          </w:rPrChange>
        </w:rPr>
        <w:t>11.15</w:t>
      </w:r>
      <w:r w:rsidR="00C718CC" w:rsidRPr="00CD62D6">
        <w:rPr>
          <w:sz w:val="22"/>
          <w:szCs w:val="22"/>
          <w:rPrChange w:id="532" w:author="Stein, Claudia" w:date="2016-11-01T10:22:00Z">
            <w:rPr/>
          </w:rPrChange>
        </w:rPr>
        <w:tab/>
      </w:r>
      <w:r w:rsidR="00C718CC" w:rsidRPr="00CD62D6">
        <w:rPr>
          <w:sz w:val="22"/>
          <w:szCs w:val="22"/>
          <w:rPrChange w:id="533" w:author="Stein, Claudia" w:date="2016-11-01T10:22:00Z">
            <w:rPr/>
          </w:rPrChange>
        </w:rPr>
        <w:tab/>
        <w:t>Coffee Break</w:t>
      </w:r>
    </w:p>
    <w:p w14:paraId="56691C36" w14:textId="14EC36AF" w:rsidR="00C718CC" w:rsidRPr="00CD62D6" w:rsidRDefault="00C718CC" w:rsidP="00C718CC">
      <w:pPr>
        <w:rPr>
          <w:sz w:val="22"/>
          <w:szCs w:val="22"/>
          <w:rPrChange w:id="534" w:author="Stein, Claudia" w:date="2016-11-01T10:22:00Z">
            <w:rPr/>
          </w:rPrChange>
        </w:rPr>
      </w:pPr>
    </w:p>
    <w:p w14:paraId="367E5260" w14:textId="0A20FDAC" w:rsidR="00E451F6" w:rsidRPr="00CD62D6" w:rsidRDefault="007D4879">
      <w:pPr>
        <w:rPr>
          <w:rFonts w:eastAsia="Times New Roman" w:cs="Times New Roman"/>
          <w:sz w:val="22"/>
          <w:szCs w:val="22"/>
          <w:rPrChange w:id="535" w:author="Stein, Claudia" w:date="2016-11-01T10:22:00Z">
            <w:rPr>
              <w:b/>
            </w:rPr>
          </w:rPrChange>
        </w:rPr>
        <w:pPrChange w:id="536" w:author="Stein, Claudia" w:date="2016-11-01T09:25:00Z">
          <w:pPr>
            <w:ind w:left="1440" w:hanging="1440"/>
          </w:pPr>
        </w:pPrChange>
      </w:pPr>
      <w:r w:rsidRPr="00CD62D6">
        <w:rPr>
          <w:sz w:val="22"/>
          <w:szCs w:val="22"/>
          <w:rPrChange w:id="537" w:author="Stein, Claudia" w:date="2016-11-01T10:22:00Z">
            <w:rPr/>
          </w:rPrChange>
        </w:rPr>
        <w:t>11.</w:t>
      </w:r>
      <w:r w:rsidR="00BE0F1C" w:rsidRPr="00CD62D6">
        <w:rPr>
          <w:sz w:val="22"/>
          <w:szCs w:val="22"/>
          <w:rPrChange w:id="538" w:author="Stein, Claudia" w:date="2016-11-01T10:22:00Z">
            <w:rPr/>
          </w:rPrChange>
        </w:rPr>
        <w:t>30</w:t>
      </w:r>
      <w:r w:rsidR="00CF50E1" w:rsidRPr="00CD62D6">
        <w:rPr>
          <w:sz w:val="22"/>
          <w:szCs w:val="22"/>
          <w:rPrChange w:id="539" w:author="Stein, Claudia" w:date="2016-11-01T10:22:00Z">
            <w:rPr/>
          </w:rPrChange>
        </w:rPr>
        <w:t xml:space="preserve">    </w:t>
      </w:r>
      <w:r w:rsidR="00E451F6" w:rsidRPr="00CD62D6">
        <w:rPr>
          <w:sz w:val="22"/>
          <w:szCs w:val="22"/>
          <w:rPrChange w:id="540" w:author="Stein, Claudia" w:date="2016-11-01T10:22:00Z">
            <w:rPr/>
          </w:rPrChange>
        </w:rPr>
        <w:tab/>
      </w:r>
      <w:ins w:id="541" w:author="Stein, Claudia" w:date="2016-11-01T10:24:00Z">
        <w:r w:rsidR="003D4F39">
          <w:rPr>
            <w:sz w:val="22"/>
            <w:szCs w:val="22"/>
          </w:rPr>
          <w:tab/>
        </w:r>
      </w:ins>
      <w:r w:rsidR="00EE6097" w:rsidRPr="00CD62D6">
        <w:rPr>
          <w:b/>
          <w:sz w:val="22"/>
          <w:szCs w:val="22"/>
          <w:rPrChange w:id="542" w:author="Stein, Claudia" w:date="2016-11-01T10:22:00Z">
            <w:rPr>
              <w:b/>
            </w:rPr>
          </w:rPrChange>
        </w:rPr>
        <w:t>Paul-</w:t>
      </w:r>
      <w:ins w:id="543" w:author="Stein, Claudia" w:date="2016-11-01T09:25:00Z">
        <w:r w:rsidR="0021120F" w:rsidRPr="00CD62D6">
          <w:rPr>
            <w:rFonts w:eastAsia="Times New Roman" w:cs="Times New Roman"/>
            <w:b/>
            <w:bCs/>
            <w:sz w:val="22"/>
            <w:szCs w:val="22"/>
            <w:rPrChange w:id="544" w:author="Stein, Claudia" w:date="2016-11-01T10:22:00Z">
              <w:rPr>
                <w:rFonts w:ascii="Times New Roman" w:eastAsia="Times New Roman" w:hAnsi="Times New Roman" w:cs="Times New Roman"/>
                <w:b/>
                <w:bCs/>
              </w:rPr>
            </w:rPrChange>
          </w:rPr>
          <w:t>André</w:t>
        </w:r>
      </w:ins>
      <w:del w:id="545" w:author="Stein, Claudia" w:date="2016-11-01T09:25:00Z">
        <w:r w:rsidR="00840FA6" w:rsidRPr="00CD62D6" w:rsidDel="0021120F">
          <w:rPr>
            <w:b/>
            <w:sz w:val="22"/>
            <w:szCs w:val="22"/>
            <w:rPrChange w:id="546" w:author="Stein, Claudia" w:date="2016-11-01T10:22:00Z">
              <w:rPr>
                <w:b/>
              </w:rPr>
            </w:rPrChange>
          </w:rPr>
          <w:delText>Andre</w:delText>
        </w:r>
      </w:del>
      <w:r w:rsidR="00840FA6" w:rsidRPr="00CD62D6">
        <w:rPr>
          <w:b/>
          <w:sz w:val="22"/>
          <w:szCs w:val="22"/>
          <w:rPrChange w:id="547" w:author="Stein, Claudia" w:date="2016-11-01T10:22:00Z">
            <w:rPr>
              <w:b/>
            </w:rPr>
          </w:rPrChange>
        </w:rPr>
        <w:t xml:space="preserve"> Rosenthal</w:t>
      </w:r>
      <w:ins w:id="548" w:author="Stein, Claudia" w:date="2016-11-01T10:13:00Z">
        <w:r w:rsidR="006123D9" w:rsidRPr="00CD62D6">
          <w:rPr>
            <w:b/>
            <w:sz w:val="22"/>
            <w:szCs w:val="22"/>
            <w:rPrChange w:id="549" w:author="Stein, Claudia" w:date="2016-11-01T10:22:00Z">
              <w:rPr>
                <w:b/>
              </w:rPr>
            </w:rPrChange>
          </w:rPr>
          <w:t xml:space="preserve">, </w:t>
        </w:r>
      </w:ins>
      <w:del w:id="550" w:author="Stein, Claudia" w:date="2016-11-01T10:13:00Z">
        <w:r w:rsidR="003B0381" w:rsidRPr="00CD62D6" w:rsidDel="006123D9">
          <w:rPr>
            <w:b/>
            <w:sz w:val="22"/>
            <w:szCs w:val="22"/>
            <w:rPrChange w:id="551" w:author="Stein, Claudia" w:date="2016-11-01T10:22:00Z">
              <w:rPr>
                <w:b/>
              </w:rPr>
            </w:rPrChange>
          </w:rPr>
          <w:delText xml:space="preserve"> (</w:delText>
        </w:r>
      </w:del>
      <w:r w:rsidR="003B0381" w:rsidRPr="00CD62D6">
        <w:rPr>
          <w:b/>
          <w:sz w:val="22"/>
          <w:szCs w:val="22"/>
          <w:rPrChange w:id="552" w:author="Stein, Claudia" w:date="2016-11-01T10:22:00Z">
            <w:rPr>
              <w:b/>
            </w:rPr>
          </w:rPrChange>
        </w:rPr>
        <w:t>S</w:t>
      </w:r>
      <w:r w:rsidR="006D6D1C" w:rsidRPr="00CD62D6">
        <w:rPr>
          <w:b/>
          <w:sz w:val="22"/>
          <w:szCs w:val="22"/>
          <w:rPrChange w:id="553" w:author="Stein, Claudia" w:date="2016-11-01T10:22:00Z">
            <w:rPr>
              <w:b/>
            </w:rPr>
          </w:rPrChange>
        </w:rPr>
        <w:t>cience</w:t>
      </w:r>
      <w:ins w:id="554" w:author="Stein, Claudia" w:date="2016-11-01T09:25:00Z">
        <w:r w:rsidR="0021120F" w:rsidRPr="00CD62D6">
          <w:rPr>
            <w:b/>
            <w:sz w:val="22"/>
            <w:szCs w:val="22"/>
            <w:rPrChange w:id="555" w:author="Stein, Claudia" w:date="2016-11-01T10:22:00Z">
              <w:rPr>
                <w:b/>
              </w:rPr>
            </w:rPrChange>
          </w:rPr>
          <w:t>s</w:t>
        </w:r>
      </w:ins>
      <w:r w:rsidR="006D6D1C" w:rsidRPr="00CD62D6">
        <w:rPr>
          <w:b/>
          <w:sz w:val="22"/>
          <w:szCs w:val="22"/>
          <w:rPrChange w:id="556" w:author="Stein, Claudia" w:date="2016-11-01T10:22:00Z">
            <w:rPr>
              <w:b/>
            </w:rPr>
          </w:rPrChange>
        </w:rPr>
        <w:t xml:space="preserve"> Po, Paris</w:t>
      </w:r>
      <w:del w:id="557" w:author="Stein, Claudia" w:date="2016-11-01T10:13:00Z">
        <w:r w:rsidR="006D6D1C" w:rsidRPr="00CD62D6" w:rsidDel="006123D9">
          <w:rPr>
            <w:b/>
            <w:sz w:val="22"/>
            <w:szCs w:val="22"/>
            <w:rPrChange w:id="558" w:author="Stein, Claudia" w:date="2016-11-01T10:22:00Z">
              <w:rPr>
                <w:b/>
              </w:rPr>
            </w:rPrChange>
          </w:rPr>
          <w:delText>)</w:delText>
        </w:r>
      </w:del>
    </w:p>
    <w:p w14:paraId="396F051D" w14:textId="6FFC6DEA" w:rsidR="003D5D75" w:rsidRPr="00CD62D6" w:rsidRDefault="003D5D75" w:rsidP="006D6D1C">
      <w:pPr>
        <w:ind w:left="1440" w:hanging="1440"/>
        <w:rPr>
          <w:i/>
          <w:sz w:val="22"/>
          <w:szCs w:val="22"/>
          <w:rPrChange w:id="559" w:author="Stein, Claudia" w:date="2016-11-01T10:22:00Z">
            <w:rPr>
              <w:i/>
            </w:rPr>
          </w:rPrChange>
        </w:rPr>
      </w:pPr>
      <w:r w:rsidRPr="00CD62D6">
        <w:rPr>
          <w:sz w:val="22"/>
          <w:szCs w:val="22"/>
          <w:rPrChange w:id="560" w:author="Stein, Claudia" w:date="2016-11-01T10:22:00Z">
            <w:rPr/>
          </w:rPrChange>
        </w:rPr>
        <w:tab/>
      </w:r>
      <w:r w:rsidR="003B0381" w:rsidRPr="00CD62D6">
        <w:rPr>
          <w:i/>
          <w:sz w:val="22"/>
          <w:szCs w:val="22"/>
          <w:rPrChange w:id="561" w:author="Stein, Claudia" w:date="2016-11-01T10:22:00Z">
            <w:rPr>
              <w:i/>
            </w:rPr>
          </w:rPrChange>
        </w:rPr>
        <w:t>Eugenics and Public Health: A</w:t>
      </w:r>
      <w:r w:rsidRPr="00CD62D6">
        <w:rPr>
          <w:i/>
          <w:sz w:val="22"/>
          <w:szCs w:val="22"/>
          <w:rPrChange w:id="562" w:author="Stein, Claudia" w:date="2016-11-01T10:22:00Z">
            <w:rPr>
              <w:i/>
            </w:rPr>
          </w:rPrChange>
        </w:rPr>
        <w:t xml:space="preserve">n Utilitarian Connection </w:t>
      </w:r>
    </w:p>
    <w:p w14:paraId="37AB7A13" w14:textId="2D055882" w:rsidR="003B4D6D" w:rsidRPr="00CD62D6" w:rsidRDefault="003D5D75" w:rsidP="003B4D6D">
      <w:pPr>
        <w:rPr>
          <w:sz w:val="22"/>
          <w:szCs w:val="22"/>
          <w:rPrChange w:id="563" w:author="Stein, Claudia" w:date="2016-11-01T10:22:00Z">
            <w:rPr/>
          </w:rPrChange>
        </w:rPr>
      </w:pPr>
      <w:r w:rsidRPr="00CD62D6">
        <w:rPr>
          <w:sz w:val="22"/>
          <w:szCs w:val="22"/>
          <w:rPrChange w:id="564" w:author="Stein, Claudia" w:date="2016-11-01T10:22:00Z">
            <w:rPr/>
          </w:rPrChange>
        </w:rPr>
        <w:tab/>
      </w:r>
      <w:r w:rsidRPr="00CD62D6">
        <w:rPr>
          <w:sz w:val="22"/>
          <w:szCs w:val="22"/>
          <w:rPrChange w:id="565" w:author="Stein, Claudia" w:date="2016-11-01T10:22:00Z">
            <w:rPr/>
          </w:rPrChange>
        </w:rPr>
        <w:tab/>
      </w:r>
    </w:p>
    <w:p w14:paraId="50FEDAD7" w14:textId="41C88F06" w:rsidR="007D4879" w:rsidRPr="00CD62D6" w:rsidRDefault="00BE0F1C" w:rsidP="008D62BA">
      <w:pPr>
        <w:ind w:left="1440" w:hanging="1440"/>
        <w:rPr>
          <w:b/>
          <w:sz w:val="22"/>
          <w:szCs w:val="22"/>
          <w:rPrChange w:id="566" w:author="Stein, Claudia" w:date="2016-11-01T10:22:00Z">
            <w:rPr>
              <w:b/>
            </w:rPr>
          </w:rPrChange>
        </w:rPr>
      </w:pPr>
      <w:r w:rsidRPr="00CD62D6">
        <w:rPr>
          <w:sz w:val="22"/>
          <w:szCs w:val="22"/>
          <w:rPrChange w:id="567" w:author="Stein, Claudia" w:date="2016-11-01T10:22:00Z">
            <w:rPr/>
          </w:rPrChange>
        </w:rPr>
        <w:t>12.15</w:t>
      </w:r>
      <w:r w:rsidR="006F3138" w:rsidRPr="00CD62D6">
        <w:rPr>
          <w:sz w:val="22"/>
          <w:szCs w:val="22"/>
          <w:rPrChange w:id="568" w:author="Stein, Claudia" w:date="2016-11-01T10:22:00Z">
            <w:rPr/>
          </w:rPrChange>
        </w:rPr>
        <w:t xml:space="preserve">     </w:t>
      </w:r>
      <w:r w:rsidR="00E451F6" w:rsidRPr="00CD62D6">
        <w:rPr>
          <w:sz w:val="22"/>
          <w:szCs w:val="22"/>
          <w:rPrChange w:id="569" w:author="Stein, Claudia" w:date="2016-11-01T10:22:00Z">
            <w:rPr/>
          </w:rPrChange>
        </w:rPr>
        <w:tab/>
      </w:r>
      <w:r w:rsidR="00EC1BC3" w:rsidRPr="00CD62D6">
        <w:rPr>
          <w:b/>
          <w:sz w:val="22"/>
          <w:szCs w:val="22"/>
          <w:rPrChange w:id="570" w:author="Stein, Claudia" w:date="2016-11-01T10:22:00Z">
            <w:rPr>
              <w:b/>
            </w:rPr>
          </w:rPrChange>
        </w:rPr>
        <w:t>Sybilla Nikolow</w:t>
      </w:r>
      <w:ins w:id="571" w:author="Stein, Claudia" w:date="2016-11-01T10:13:00Z">
        <w:r w:rsidR="006123D9" w:rsidRPr="00CD62D6">
          <w:rPr>
            <w:b/>
            <w:sz w:val="22"/>
            <w:szCs w:val="22"/>
            <w:rPrChange w:id="572" w:author="Stein, Claudia" w:date="2016-11-01T10:22:00Z">
              <w:rPr>
                <w:b/>
              </w:rPr>
            </w:rPrChange>
          </w:rPr>
          <w:t xml:space="preserve">, </w:t>
        </w:r>
      </w:ins>
      <w:del w:id="573" w:author="Stein, Claudia" w:date="2016-11-01T10:13:00Z">
        <w:r w:rsidR="00EC1BC3" w:rsidRPr="00CD62D6" w:rsidDel="006123D9">
          <w:rPr>
            <w:b/>
            <w:sz w:val="22"/>
            <w:szCs w:val="22"/>
            <w:rPrChange w:id="574" w:author="Stein, Claudia" w:date="2016-11-01T10:22:00Z">
              <w:rPr>
                <w:b/>
              </w:rPr>
            </w:rPrChange>
          </w:rPr>
          <w:delText xml:space="preserve"> (</w:delText>
        </w:r>
      </w:del>
      <w:r w:rsidR="007D4879" w:rsidRPr="00CD62D6">
        <w:rPr>
          <w:b/>
          <w:sz w:val="22"/>
          <w:szCs w:val="22"/>
          <w:rPrChange w:id="575" w:author="Stein, Claudia" w:date="2016-11-01T10:22:00Z">
            <w:rPr>
              <w:b/>
            </w:rPr>
          </w:rPrChange>
        </w:rPr>
        <w:t>T</w:t>
      </w:r>
      <w:ins w:id="576" w:author="Stein, Claudia" w:date="2016-11-01T09:21:00Z">
        <w:r w:rsidR="0021120F" w:rsidRPr="00CD62D6">
          <w:rPr>
            <w:b/>
            <w:sz w:val="22"/>
            <w:szCs w:val="22"/>
            <w:rPrChange w:id="577" w:author="Stein, Claudia" w:date="2016-11-01T10:22:00Z">
              <w:rPr>
                <w:b/>
              </w:rPr>
            </w:rPrChange>
          </w:rPr>
          <w:t xml:space="preserve">echnical University, </w:t>
        </w:r>
      </w:ins>
      <w:del w:id="578" w:author="Stein, Claudia" w:date="2016-11-01T09:26:00Z">
        <w:r w:rsidR="007D4879" w:rsidRPr="00CD62D6" w:rsidDel="0021120F">
          <w:rPr>
            <w:b/>
            <w:sz w:val="22"/>
            <w:szCs w:val="22"/>
            <w:rPrChange w:id="579" w:author="Stein, Claudia" w:date="2016-11-01T10:22:00Z">
              <w:rPr>
                <w:b/>
              </w:rPr>
            </w:rPrChange>
          </w:rPr>
          <w:delText xml:space="preserve">U, </w:delText>
        </w:r>
      </w:del>
      <w:r w:rsidR="007D4879" w:rsidRPr="00CD62D6">
        <w:rPr>
          <w:b/>
          <w:sz w:val="22"/>
          <w:szCs w:val="22"/>
          <w:rPrChange w:id="580" w:author="Stein, Claudia" w:date="2016-11-01T10:22:00Z">
            <w:rPr>
              <w:b/>
            </w:rPr>
          </w:rPrChange>
        </w:rPr>
        <w:t>Berlin</w:t>
      </w:r>
      <w:del w:id="581" w:author="Stein, Claudia" w:date="2016-11-01T10:13:00Z">
        <w:r w:rsidR="007D4879" w:rsidRPr="00CD62D6" w:rsidDel="006123D9">
          <w:rPr>
            <w:b/>
            <w:sz w:val="22"/>
            <w:szCs w:val="22"/>
            <w:rPrChange w:id="582" w:author="Stein, Claudia" w:date="2016-11-01T10:22:00Z">
              <w:rPr>
                <w:b/>
              </w:rPr>
            </w:rPrChange>
          </w:rPr>
          <w:delText>)</w:delText>
        </w:r>
      </w:del>
    </w:p>
    <w:p w14:paraId="2CE09EF1" w14:textId="04DD7AD2" w:rsidR="00C718CC" w:rsidRPr="00CD62D6" w:rsidRDefault="00EC1BC3" w:rsidP="007D4879">
      <w:pPr>
        <w:ind w:left="1440" w:hanging="720"/>
        <w:rPr>
          <w:i/>
          <w:color w:val="ED7D31" w:themeColor="accent2"/>
          <w:sz w:val="22"/>
          <w:szCs w:val="22"/>
          <w:rPrChange w:id="583" w:author="Stein, Claudia" w:date="2016-11-01T10:22:00Z">
            <w:rPr>
              <w:i/>
              <w:color w:val="ED7D31" w:themeColor="accent2"/>
            </w:rPr>
          </w:rPrChange>
        </w:rPr>
      </w:pPr>
      <w:r w:rsidRPr="00CD62D6">
        <w:rPr>
          <w:sz w:val="22"/>
          <w:szCs w:val="22"/>
          <w:rPrChange w:id="584" w:author="Stein, Claudia" w:date="2016-11-01T10:22:00Z">
            <w:rPr/>
          </w:rPrChange>
        </w:rPr>
        <w:t xml:space="preserve"> </w:t>
      </w:r>
      <w:r w:rsidR="007D4879" w:rsidRPr="00CD62D6">
        <w:rPr>
          <w:sz w:val="22"/>
          <w:szCs w:val="22"/>
          <w:rPrChange w:id="585" w:author="Stein, Claudia" w:date="2016-11-01T10:22:00Z">
            <w:rPr/>
          </w:rPrChange>
        </w:rPr>
        <w:t xml:space="preserve">  </w:t>
      </w:r>
      <w:r w:rsidR="00E451F6" w:rsidRPr="00CD62D6">
        <w:rPr>
          <w:sz w:val="22"/>
          <w:szCs w:val="22"/>
          <w:rPrChange w:id="586" w:author="Stein, Claudia" w:date="2016-11-01T10:22:00Z">
            <w:rPr/>
          </w:rPrChange>
        </w:rPr>
        <w:tab/>
      </w:r>
      <w:r w:rsidR="003D5D75" w:rsidRPr="00CD62D6">
        <w:rPr>
          <w:rFonts w:eastAsiaTheme="minorHAnsi" w:cs="Calibri"/>
          <w:i/>
          <w:color w:val="260026"/>
          <w:sz w:val="22"/>
          <w:szCs w:val="22"/>
          <w:rPrChange w:id="587" w:author="Stein, Claudia" w:date="2016-11-01T10:22:00Z">
            <w:rPr>
              <w:rFonts w:eastAsiaTheme="minorHAnsi" w:cs="Calibri"/>
              <w:i/>
              <w:color w:val="260026"/>
            </w:rPr>
          </w:rPrChange>
        </w:rPr>
        <w:t>Descending I</w:t>
      </w:r>
      <w:r w:rsidRPr="00CD62D6">
        <w:rPr>
          <w:rFonts w:eastAsiaTheme="minorHAnsi" w:cs="Calibri"/>
          <w:i/>
          <w:color w:val="260026"/>
          <w:sz w:val="22"/>
          <w:szCs w:val="22"/>
          <w:rPrChange w:id="588" w:author="Stein, Claudia" w:date="2016-11-01T10:22:00Z">
            <w:rPr>
              <w:rFonts w:eastAsiaTheme="minorHAnsi" w:cs="Calibri"/>
              <w:i/>
              <w:color w:val="260026"/>
            </w:rPr>
          </w:rPrChange>
        </w:rPr>
        <w:t>nto One’s Own Intestines Becomes a Sunday Pleasure’</w:t>
      </w:r>
    </w:p>
    <w:p w14:paraId="403E40B1" w14:textId="403B2136" w:rsidR="00C718CC" w:rsidRPr="00CD62D6" w:rsidRDefault="00C718CC" w:rsidP="00C718CC">
      <w:pPr>
        <w:rPr>
          <w:sz w:val="22"/>
          <w:szCs w:val="22"/>
          <w:rPrChange w:id="589" w:author="Stein, Claudia" w:date="2016-11-01T10:22:00Z">
            <w:rPr/>
          </w:rPrChange>
        </w:rPr>
      </w:pPr>
    </w:p>
    <w:p w14:paraId="2F44A888" w14:textId="20DE8392" w:rsidR="00C718CC" w:rsidRPr="00CD62D6" w:rsidRDefault="00BE0F1C" w:rsidP="00C718CC">
      <w:pPr>
        <w:rPr>
          <w:i/>
          <w:sz w:val="22"/>
          <w:szCs w:val="22"/>
          <w:rPrChange w:id="590" w:author="Stein, Claudia" w:date="2016-11-01T10:22:00Z">
            <w:rPr>
              <w:i/>
            </w:rPr>
          </w:rPrChange>
        </w:rPr>
      </w:pPr>
      <w:r w:rsidRPr="00CD62D6">
        <w:rPr>
          <w:sz w:val="22"/>
          <w:szCs w:val="22"/>
          <w:rPrChange w:id="591" w:author="Stein, Claudia" w:date="2016-11-01T10:22:00Z">
            <w:rPr/>
          </w:rPrChange>
        </w:rPr>
        <w:t>13.00</w:t>
      </w:r>
      <w:r w:rsidR="006F3138" w:rsidRPr="00CD62D6">
        <w:rPr>
          <w:sz w:val="22"/>
          <w:szCs w:val="22"/>
          <w:rPrChange w:id="592" w:author="Stein, Claudia" w:date="2016-11-01T10:22:00Z">
            <w:rPr/>
          </w:rPrChange>
        </w:rPr>
        <w:tab/>
      </w:r>
      <w:r w:rsidR="006F3138" w:rsidRPr="00CD62D6">
        <w:rPr>
          <w:sz w:val="22"/>
          <w:szCs w:val="22"/>
          <w:rPrChange w:id="593" w:author="Stein, Claudia" w:date="2016-11-01T10:22:00Z">
            <w:rPr/>
          </w:rPrChange>
        </w:rPr>
        <w:tab/>
      </w:r>
      <w:del w:id="594" w:author="Cornelia Vetter" w:date="2016-10-19T17:37:00Z">
        <w:r w:rsidR="006F3138" w:rsidRPr="00CD62D6" w:rsidDel="003A395F">
          <w:rPr>
            <w:sz w:val="22"/>
            <w:szCs w:val="22"/>
            <w:rPrChange w:id="595" w:author="Stein, Claudia" w:date="2016-11-01T10:22:00Z">
              <w:rPr/>
            </w:rPrChange>
          </w:rPr>
          <w:tab/>
        </w:r>
      </w:del>
      <w:r w:rsidR="00C718CC" w:rsidRPr="00CD62D6">
        <w:rPr>
          <w:sz w:val="22"/>
          <w:szCs w:val="22"/>
          <w:rPrChange w:id="596" w:author="Stein, Claudia" w:date="2016-11-01T10:22:00Z">
            <w:rPr/>
          </w:rPrChange>
        </w:rPr>
        <w:t xml:space="preserve">Lunch at </w:t>
      </w:r>
      <w:r w:rsidRPr="00CD62D6">
        <w:rPr>
          <w:sz w:val="22"/>
          <w:szCs w:val="22"/>
          <w:rPrChange w:id="597" w:author="Stein, Claudia" w:date="2016-11-01T10:22:00Z">
            <w:rPr/>
          </w:rPrChange>
        </w:rPr>
        <w:t>WZB</w:t>
      </w:r>
      <w:r w:rsidRPr="00CD62D6">
        <w:rPr>
          <w:i/>
          <w:sz w:val="22"/>
          <w:szCs w:val="22"/>
          <w:rPrChange w:id="598" w:author="Stein, Claudia" w:date="2016-11-01T10:22:00Z">
            <w:rPr>
              <w:i/>
            </w:rPr>
          </w:rPrChange>
        </w:rPr>
        <w:t xml:space="preserve"> </w:t>
      </w:r>
    </w:p>
    <w:p w14:paraId="44C9CA00" w14:textId="58DEE3C2" w:rsidR="00383913" w:rsidRPr="00CD62D6" w:rsidRDefault="00383913" w:rsidP="00C718CC">
      <w:pPr>
        <w:rPr>
          <w:i/>
          <w:sz w:val="22"/>
          <w:szCs w:val="22"/>
          <w:rPrChange w:id="599" w:author="Stein, Claudia" w:date="2016-11-01T10:22:00Z">
            <w:rPr>
              <w:i/>
            </w:rPr>
          </w:rPrChange>
        </w:rPr>
      </w:pPr>
    </w:p>
    <w:p w14:paraId="38D5BA88" w14:textId="77777777" w:rsidR="006123D9" w:rsidRPr="00CD62D6" w:rsidRDefault="006123D9" w:rsidP="00C718CC">
      <w:pPr>
        <w:rPr>
          <w:ins w:id="600" w:author="Stein, Claudia" w:date="2016-11-01T10:11:00Z"/>
          <w:b/>
          <w:sz w:val="22"/>
          <w:szCs w:val="22"/>
          <w:rPrChange w:id="601" w:author="Stein, Claudia" w:date="2016-11-01T10:22:00Z">
            <w:rPr>
              <w:ins w:id="602" w:author="Stein, Claudia" w:date="2016-11-01T10:11:00Z"/>
              <w:b/>
              <w:sz w:val="28"/>
              <w:szCs w:val="28"/>
            </w:rPr>
          </w:rPrChange>
        </w:rPr>
      </w:pPr>
    </w:p>
    <w:p w14:paraId="0C574E93" w14:textId="561B3DDA" w:rsidR="00383913" w:rsidRPr="003D4F39" w:rsidRDefault="00383913" w:rsidP="00C718CC">
      <w:pPr>
        <w:rPr>
          <w:ins w:id="603" w:author="Stein, Claudia" w:date="2016-11-01T10:09:00Z"/>
          <w:b/>
        </w:rPr>
      </w:pPr>
      <w:r w:rsidRPr="003D4F39">
        <w:rPr>
          <w:b/>
        </w:rPr>
        <w:t>Se</w:t>
      </w:r>
      <w:r w:rsidR="0095583E" w:rsidRPr="003D4F39">
        <w:rPr>
          <w:b/>
        </w:rPr>
        <w:t>s</w:t>
      </w:r>
      <w:r w:rsidR="003B0381" w:rsidRPr="003D4F39">
        <w:rPr>
          <w:b/>
        </w:rPr>
        <w:t xml:space="preserve">sion 5: </w:t>
      </w:r>
      <w:ins w:id="604" w:author="Stein, Claudia" w:date="2016-11-01T10:09:00Z">
        <w:r w:rsidR="006123D9" w:rsidRPr="003D4F39">
          <w:rPr>
            <w:b/>
          </w:rPr>
          <w:tab/>
        </w:r>
      </w:ins>
      <w:r w:rsidR="003B0381" w:rsidRPr="003D4F39">
        <w:rPr>
          <w:b/>
        </w:rPr>
        <w:t xml:space="preserve">Territory and </w:t>
      </w:r>
      <w:r w:rsidR="007D4879" w:rsidRPr="003D4F39">
        <w:rPr>
          <w:b/>
        </w:rPr>
        <w:t xml:space="preserve">Security and </w:t>
      </w:r>
      <w:r w:rsidR="0089061C" w:rsidRPr="003D4F39">
        <w:rPr>
          <w:b/>
        </w:rPr>
        <w:t>Health and Subsiste</w:t>
      </w:r>
      <w:r w:rsidR="0095583E" w:rsidRPr="003D4F39">
        <w:rPr>
          <w:b/>
        </w:rPr>
        <w:t>nce</w:t>
      </w:r>
    </w:p>
    <w:p w14:paraId="405548F0" w14:textId="77777777" w:rsidR="00313D20" w:rsidRPr="00CD62D6" w:rsidRDefault="006123D9" w:rsidP="00C718CC">
      <w:pPr>
        <w:rPr>
          <w:ins w:id="605" w:author="Stein, Claudia" w:date="2016-11-01T10:18:00Z"/>
          <w:b/>
          <w:i/>
          <w:sz w:val="22"/>
          <w:szCs w:val="22"/>
          <w:rPrChange w:id="606" w:author="Stein, Claudia" w:date="2016-11-01T10:22:00Z">
            <w:rPr>
              <w:ins w:id="607" w:author="Stein, Claudia" w:date="2016-11-01T10:18:00Z"/>
              <w:b/>
              <w:i/>
            </w:rPr>
          </w:rPrChange>
        </w:rPr>
      </w:pPr>
      <w:ins w:id="608" w:author="Stein, Claudia" w:date="2016-11-01T10:09:00Z">
        <w:r w:rsidRPr="00CD62D6">
          <w:rPr>
            <w:b/>
            <w:sz w:val="22"/>
            <w:szCs w:val="22"/>
            <w:rPrChange w:id="609" w:author="Stein, Claudia" w:date="2016-11-01T10:22:00Z">
              <w:rPr>
                <w:b/>
              </w:rPr>
            </w:rPrChange>
          </w:rPr>
          <w:tab/>
        </w:r>
        <w:r w:rsidRPr="00CD62D6">
          <w:rPr>
            <w:b/>
            <w:i/>
            <w:sz w:val="22"/>
            <w:szCs w:val="22"/>
            <w:rPrChange w:id="610" w:author="Stein, Claudia" w:date="2016-11-01T10:22:00Z">
              <w:rPr>
                <w:b/>
                <w:i/>
              </w:rPr>
            </w:rPrChange>
          </w:rPr>
          <w:tab/>
        </w:r>
      </w:ins>
    </w:p>
    <w:p w14:paraId="597141DC" w14:textId="22DBE52C" w:rsidR="006123D9" w:rsidRPr="00CD62D6" w:rsidRDefault="006123D9">
      <w:pPr>
        <w:ind w:left="720" w:firstLine="720"/>
        <w:rPr>
          <w:b/>
          <w:sz w:val="22"/>
          <w:szCs w:val="22"/>
          <w:rPrChange w:id="611" w:author="Stein, Claudia" w:date="2016-11-01T10:22:00Z">
            <w:rPr>
              <w:b/>
            </w:rPr>
          </w:rPrChange>
        </w:rPr>
        <w:pPrChange w:id="612" w:author="Stein, Claudia" w:date="2016-11-01T10:18:00Z">
          <w:pPr/>
        </w:pPrChange>
      </w:pPr>
      <w:ins w:id="613" w:author="Stein, Claudia" w:date="2016-11-01T10:09:00Z">
        <w:r w:rsidRPr="00CD62D6">
          <w:rPr>
            <w:sz w:val="22"/>
            <w:szCs w:val="22"/>
            <w:rPrChange w:id="614" w:author="Stein, Claudia" w:date="2016-11-01T10:22:00Z">
              <w:rPr>
                <w:b/>
              </w:rPr>
            </w:rPrChange>
          </w:rPr>
          <w:t>Chair:</w:t>
        </w:r>
        <w:r w:rsidRPr="00CD62D6">
          <w:rPr>
            <w:b/>
            <w:sz w:val="22"/>
            <w:szCs w:val="22"/>
            <w:rPrChange w:id="615" w:author="Stein, Claudia" w:date="2016-11-01T10:22:00Z">
              <w:rPr>
                <w:b/>
              </w:rPr>
            </w:rPrChange>
          </w:rPr>
          <w:t xml:space="preserve"> Claudia Stein, University of Warwick</w:t>
        </w:r>
      </w:ins>
    </w:p>
    <w:p w14:paraId="78024843" w14:textId="77C80F0A" w:rsidR="00BE0F1C" w:rsidRPr="00CD62D6" w:rsidRDefault="00BE0F1C" w:rsidP="00C718CC">
      <w:pPr>
        <w:rPr>
          <w:sz w:val="22"/>
          <w:szCs w:val="22"/>
          <w:rPrChange w:id="616" w:author="Stein, Claudia" w:date="2016-11-01T10:22:00Z">
            <w:rPr/>
          </w:rPrChange>
        </w:rPr>
      </w:pPr>
    </w:p>
    <w:p w14:paraId="0A9B30E6" w14:textId="7B9213C4" w:rsidR="00C718CC" w:rsidRPr="00CD62D6" w:rsidRDefault="00BE0F1C" w:rsidP="00824B11">
      <w:pPr>
        <w:ind w:left="1440" w:hanging="1440"/>
        <w:rPr>
          <w:b/>
          <w:sz w:val="22"/>
          <w:szCs w:val="22"/>
          <w:rPrChange w:id="617" w:author="Stein, Claudia" w:date="2016-11-01T10:22:00Z">
            <w:rPr>
              <w:b/>
            </w:rPr>
          </w:rPrChange>
        </w:rPr>
      </w:pPr>
      <w:r w:rsidRPr="00CD62D6">
        <w:rPr>
          <w:sz w:val="22"/>
          <w:szCs w:val="22"/>
          <w:rPrChange w:id="618" w:author="Stein, Claudia" w:date="2016-11-01T10:22:00Z">
            <w:rPr/>
          </w:rPrChange>
        </w:rPr>
        <w:t>14.00</w:t>
      </w:r>
      <w:r w:rsidR="00824B11" w:rsidRPr="00CD62D6">
        <w:rPr>
          <w:sz w:val="22"/>
          <w:szCs w:val="22"/>
          <w:rPrChange w:id="619" w:author="Stein, Claudia" w:date="2016-11-01T10:22:00Z">
            <w:rPr/>
          </w:rPrChange>
        </w:rPr>
        <w:tab/>
      </w:r>
      <w:r w:rsidR="003D5D75" w:rsidRPr="00CD62D6">
        <w:rPr>
          <w:b/>
          <w:sz w:val="22"/>
          <w:szCs w:val="22"/>
          <w:rPrChange w:id="620" w:author="Stein, Claudia" w:date="2016-11-01T10:22:00Z">
            <w:rPr>
              <w:b/>
            </w:rPr>
          </w:rPrChange>
        </w:rPr>
        <w:t>Ele</w:t>
      </w:r>
      <w:r w:rsidR="007D4879" w:rsidRPr="00CD62D6">
        <w:rPr>
          <w:b/>
          <w:sz w:val="22"/>
          <w:szCs w:val="22"/>
          <w:rPrChange w:id="621" w:author="Stein, Claudia" w:date="2016-11-01T10:22:00Z">
            <w:rPr>
              <w:b/>
            </w:rPr>
          </w:rPrChange>
        </w:rPr>
        <w:t>na Serrano, M</w:t>
      </w:r>
      <w:ins w:id="622" w:author="Stein, Claudia" w:date="2016-11-01T09:20:00Z">
        <w:r w:rsidR="0021120F" w:rsidRPr="00CD62D6">
          <w:rPr>
            <w:b/>
            <w:sz w:val="22"/>
            <w:szCs w:val="22"/>
            <w:rPrChange w:id="623" w:author="Stein, Claudia" w:date="2016-11-01T10:22:00Z">
              <w:rPr>
                <w:b/>
              </w:rPr>
            </w:rPrChange>
          </w:rPr>
          <w:t xml:space="preserve">ax Planck Institute For the History of Science, </w:t>
        </w:r>
      </w:ins>
      <w:del w:id="624" w:author="Stein, Claudia" w:date="2016-11-01T09:21:00Z">
        <w:r w:rsidR="007D4879" w:rsidRPr="00CD62D6" w:rsidDel="0021120F">
          <w:rPr>
            <w:b/>
            <w:sz w:val="22"/>
            <w:szCs w:val="22"/>
            <w:rPrChange w:id="625" w:author="Stein, Claudia" w:date="2016-11-01T10:22:00Z">
              <w:rPr>
                <w:b/>
              </w:rPr>
            </w:rPrChange>
          </w:rPr>
          <w:delText xml:space="preserve">PI, </w:delText>
        </w:r>
      </w:del>
      <w:r w:rsidR="007D4879" w:rsidRPr="00CD62D6">
        <w:rPr>
          <w:b/>
          <w:sz w:val="22"/>
          <w:szCs w:val="22"/>
          <w:rPrChange w:id="626" w:author="Stein, Claudia" w:date="2016-11-01T10:22:00Z">
            <w:rPr>
              <w:b/>
            </w:rPr>
          </w:rPrChange>
        </w:rPr>
        <w:t>Berlin</w:t>
      </w:r>
    </w:p>
    <w:p w14:paraId="10E8192D" w14:textId="6E25EEB8" w:rsidR="007D4879" w:rsidRPr="00CD62D6" w:rsidRDefault="007D4879" w:rsidP="00824B11">
      <w:pPr>
        <w:ind w:left="1440" w:hanging="1440"/>
        <w:rPr>
          <w:i/>
          <w:sz w:val="22"/>
          <w:szCs w:val="22"/>
          <w:rPrChange w:id="627" w:author="Stein, Claudia" w:date="2016-11-01T10:22:00Z">
            <w:rPr>
              <w:i/>
            </w:rPr>
          </w:rPrChange>
        </w:rPr>
      </w:pPr>
      <w:r w:rsidRPr="00CD62D6">
        <w:rPr>
          <w:sz w:val="22"/>
          <w:szCs w:val="22"/>
          <w:rPrChange w:id="628" w:author="Stein, Claudia" w:date="2016-11-01T10:22:00Z">
            <w:rPr/>
          </w:rPrChange>
        </w:rPr>
        <w:tab/>
      </w:r>
      <w:r w:rsidR="006F3138" w:rsidRPr="00CD62D6">
        <w:rPr>
          <w:rFonts w:eastAsiaTheme="minorHAnsi" w:cs="Calibri"/>
          <w:bCs/>
          <w:i/>
          <w:sz w:val="22"/>
          <w:szCs w:val="22"/>
          <w:rPrChange w:id="629" w:author="Stein, Claudia" w:date="2016-11-01T10:22:00Z">
            <w:rPr>
              <w:rFonts w:eastAsiaTheme="minorHAnsi" w:cs="Calibri"/>
              <w:bCs/>
              <w:i/>
            </w:rPr>
          </w:rPrChange>
        </w:rPr>
        <w:t>Making C</w:t>
      </w:r>
      <w:r w:rsidR="003D5D75" w:rsidRPr="00CD62D6">
        <w:rPr>
          <w:rFonts w:eastAsiaTheme="minorHAnsi" w:cs="Calibri"/>
          <w:bCs/>
          <w:i/>
          <w:sz w:val="22"/>
          <w:szCs w:val="22"/>
          <w:rPrChange w:id="630" w:author="Stein, Claudia" w:date="2016-11-01T10:22:00Z">
            <w:rPr>
              <w:rFonts w:eastAsiaTheme="minorHAnsi" w:cs="Calibri"/>
              <w:bCs/>
              <w:i/>
            </w:rPr>
          </w:rPrChange>
        </w:rPr>
        <w:t>itizens D</w:t>
      </w:r>
      <w:r w:rsidRPr="00CD62D6">
        <w:rPr>
          <w:rFonts w:eastAsiaTheme="minorHAnsi" w:cs="Calibri"/>
          <w:bCs/>
          <w:i/>
          <w:sz w:val="22"/>
          <w:szCs w:val="22"/>
          <w:rPrChange w:id="631" w:author="Stein, Claudia" w:date="2016-11-01T10:22:00Z">
            <w:rPr>
              <w:rFonts w:eastAsiaTheme="minorHAnsi" w:cs="Calibri"/>
              <w:bCs/>
              <w:i/>
            </w:rPr>
          </w:rPrChange>
        </w:rPr>
        <w:t>uring the Sp</w:t>
      </w:r>
      <w:r w:rsidR="006F3138" w:rsidRPr="00CD62D6">
        <w:rPr>
          <w:rFonts w:eastAsiaTheme="minorHAnsi" w:cs="Calibri"/>
          <w:bCs/>
          <w:i/>
          <w:sz w:val="22"/>
          <w:szCs w:val="22"/>
          <w:rPrChange w:id="632" w:author="Stein, Claudia" w:date="2016-11-01T10:22:00Z">
            <w:rPr>
              <w:rFonts w:eastAsiaTheme="minorHAnsi" w:cs="Calibri"/>
              <w:bCs/>
              <w:i/>
            </w:rPr>
          </w:rPrChange>
        </w:rPr>
        <w:t>anish Epidemics of Yellow F</w:t>
      </w:r>
      <w:r w:rsidRPr="00CD62D6">
        <w:rPr>
          <w:rFonts w:eastAsiaTheme="minorHAnsi" w:cs="Calibri"/>
          <w:bCs/>
          <w:i/>
          <w:sz w:val="22"/>
          <w:szCs w:val="22"/>
          <w:rPrChange w:id="633" w:author="Stein, Claudia" w:date="2016-11-01T10:22:00Z">
            <w:rPr>
              <w:rFonts w:eastAsiaTheme="minorHAnsi" w:cs="Calibri"/>
              <w:bCs/>
              <w:i/>
            </w:rPr>
          </w:rPrChange>
        </w:rPr>
        <w:t>evers: Guyton's Fu</w:t>
      </w:r>
      <w:r w:rsidR="006F3138" w:rsidRPr="00CD62D6">
        <w:rPr>
          <w:rFonts w:eastAsiaTheme="minorHAnsi" w:cs="Calibri"/>
          <w:bCs/>
          <w:i/>
          <w:sz w:val="22"/>
          <w:szCs w:val="22"/>
          <w:rPrChange w:id="634" w:author="Stein, Claudia" w:date="2016-11-01T10:22:00Z">
            <w:rPr>
              <w:rFonts w:eastAsiaTheme="minorHAnsi" w:cs="Calibri"/>
              <w:bCs/>
              <w:i/>
            </w:rPr>
          </w:rPrChange>
        </w:rPr>
        <w:t>migating Machine in Napoleonic T</w:t>
      </w:r>
      <w:r w:rsidRPr="00CD62D6">
        <w:rPr>
          <w:rFonts w:eastAsiaTheme="minorHAnsi" w:cs="Calibri"/>
          <w:bCs/>
          <w:i/>
          <w:sz w:val="22"/>
          <w:szCs w:val="22"/>
          <w:rPrChange w:id="635" w:author="Stein, Claudia" w:date="2016-11-01T10:22:00Z">
            <w:rPr>
              <w:rFonts w:eastAsiaTheme="minorHAnsi" w:cs="Calibri"/>
              <w:bCs/>
              <w:i/>
            </w:rPr>
          </w:rPrChange>
        </w:rPr>
        <w:t>imes</w:t>
      </w:r>
    </w:p>
    <w:p w14:paraId="7EAF9316" w14:textId="5DCFBFF8" w:rsidR="00C718CC" w:rsidRPr="00CD62D6" w:rsidRDefault="00C718CC" w:rsidP="00C718CC">
      <w:pPr>
        <w:rPr>
          <w:i/>
          <w:sz w:val="22"/>
          <w:szCs w:val="22"/>
          <w:rPrChange w:id="636" w:author="Stein, Claudia" w:date="2016-11-01T10:22:00Z">
            <w:rPr>
              <w:i/>
            </w:rPr>
          </w:rPrChange>
        </w:rPr>
      </w:pPr>
    </w:p>
    <w:p w14:paraId="62D388FC" w14:textId="72530BE3" w:rsidR="007D4879" w:rsidRPr="00CD62D6" w:rsidRDefault="00BE0F1C" w:rsidP="00DE5AFA">
      <w:pPr>
        <w:ind w:left="1440" w:hanging="1440"/>
        <w:rPr>
          <w:rFonts w:eastAsia="Times New Roman" w:cs="Times New Roman"/>
          <w:b/>
          <w:color w:val="000000"/>
          <w:sz w:val="22"/>
          <w:szCs w:val="22"/>
          <w:rPrChange w:id="637" w:author="Stein, Claudia" w:date="2016-11-01T10:22:00Z">
            <w:rPr>
              <w:rFonts w:eastAsia="Times New Roman" w:cs="Times New Roman"/>
              <w:b/>
              <w:color w:val="000000"/>
            </w:rPr>
          </w:rPrChange>
        </w:rPr>
      </w:pPr>
      <w:r w:rsidRPr="00CD62D6">
        <w:rPr>
          <w:sz w:val="22"/>
          <w:szCs w:val="22"/>
          <w:rPrChange w:id="638" w:author="Stein, Claudia" w:date="2016-11-01T10:22:00Z">
            <w:rPr/>
          </w:rPrChange>
        </w:rPr>
        <w:t>14.45</w:t>
      </w:r>
      <w:r w:rsidRPr="00CD62D6">
        <w:rPr>
          <w:rFonts w:eastAsia="Times New Roman" w:cs="Times New Roman"/>
          <w:i/>
          <w:color w:val="000000"/>
          <w:sz w:val="22"/>
          <w:szCs w:val="22"/>
          <w:rPrChange w:id="639" w:author="Stein, Claudia" w:date="2016-11-01T10:22:00Z">
            <w:rPr>
              <w:rFonts w:eastAsia="Times New Roman" w:cs="Times New Roman"/>
              <w:i/>
              <w:color w:val="000000"/>
            </w:rPr>
          </w:rPrChange>
        </w:rPr>
        <w:tab/>
      </w:r>
      <w:r w:rsidR="00840FA6" w:rsidRPr="00CD62D6">
        <w:rPr>
          <w:rFonts w:eastAsia="Times New Roman" w:cs="Times New Roman"/>
          <w:b/>
          <w:color w:val="000000"/>
          <w:sz w:val="22"/>
          <w:szCs w:val="22"/>
          <w:rPrChange w:id="640" w:author="Stein, Claudia" w:date="2016-11-01T10:22:00Z">
            <w:rPr>
              <w:rFonts w:eastAsia="Times New Roman" w:cs="Times New Roman"/>
              <w:b/>
              <w:color w:val="000000"/>
            </w:rPr>
          </w:rPrChange>
        </w:rPr>
        <w:t xml:space="preserve">Dora Vargha, </w:t>
      </w:r>
      <w:r w:rsidR="007D4879" w:rsidRPr="00CD62D6">
        <w:rPr>
          <w:rFonts w:eastAsia="Times New Roman" w:cs="Times New Roman"/>
          <w:b/>
          <w:color w:val="000000"/>
          <w:sz w:val="22"/>
          <w:szCs w:val="22"/>
          <w:rPrChange w:id="641" w:author="Stein, Claudia" w:date="2016-11-01T10:22:00Z">
            <w:rPr>
              <w:rFonts w:eastAsia="Times New Roman" w:cs="Times New Roman"/>
              <w:b/>
              <w:color w:val="000000"/>
            </w:rPr>
          </w:rPrChange>
        </w:rPr>
        <w:t>University of E</w:t>
      </w:r>
      <w:ins w:id="642" w:author="Stein, Claudia" w:date="2016-11-01T10:10:00Z">
        <w:r w:rsidR="006123D9" w:rsidRPr="00CD62D6">
          <w:rPr>
            <w:rFonts w:eastAsia="Times New Roman" w:cs="Times New Roman"/>
            <w:b/>
            <w:color w:val="000000"/>
            <w:sz w:val="22"/>
            <w:szCs w:val="22"/>
            <w:rPrChange w:id="643" w:author="Stein, Claudia" w:date="2016-11-01T10:22:00Z">
              <w:rPr>
                <w:rFonts w:eastAsia="Times New Roman" w:cs="Times New Roman"/>
                <w:b/>
                <w:color w:val="000000"/>
              </w:rPr>
            </w:rPrChange>
          </w:rPr>
          <w:t>xeter</w:t>
        </w:r>
      </w:ins>
      <w:del w:id="644" w:author="Stein, Claudia" w:date="2016-11-01T10:10:00Z">
        <w:r w:rsidR="007D4879" w:rsidRPr="00CD62D6" w:rsidDel="006123D9">
          <w:rPr>
            <w:rFonts w:eastAsia="Times New Roman" w:cs="Times New Roman"/>
            <w:b/>
            <w:color w:val="000000"/>
            <w:sz w:val="22"/>
            <w:szCs w:val="22"/>
            <w:rPrChange w:id="645" w:author="Stein, Claudia" w:date="2016-11-01T10:22:00Z">
              <w:rPr>
                <w:rFonts w:eastAsia="Times New Roman" w:cs="Times New Roman"/>
                <w:b/>
                <w:color w:val="000000"/>
              </w:rPr>
            </w:rPrChange>
          </w:rPr>
          <w:delText>sse</w:delText>
        </w:r>
        <w:r w:rsidR="00C50FB8" w:rsidRPr="00CD62D6" w:rsidDel="006123D9">
          <w:rPr>
            <w:rFonts w:eastAsia="Times New Roman" w:cs="Times New Roman"/>
            <w:b/>
            <w:color w:val="000000"/>
            <w:sz w:val="22"/>
            <w:szCs w:val="22"/>
            <w:rPrChange w:id="646" w:author="Stein, Claudia" w:date="2016-11-01T10:22:00Z">
              <w:rPr>
                <w:rFonts w:eastAsia="Times New Roman" w:cs="Times New Roman"/>
                <w:b/>
                <w:color w:val="000000"/>
              </w:rPr>
            </w:rPrChange>
          </w:rPr>
          <w:delText>x</w:delText>
        </w:r>
      </w:del>
    </w:p>
    <w:p w14:paraId="30AAA14A" w14:textId="624BA22B" w:rsidR="00C718CC" w:rsidRPr="00CD62D6" w:rsidRDefault="00C50FB8" w:rsidP="007D4879">
      <w:pPr>
        <w:ind w:left="1440"/>
        <w:rPr>
          <w:rFonts w:eastAsia="Times New Roman" w:cs="Times New Roman"/>
          <w:i/>
          <w:color w:val="000000"/>
          <w:sz w:val="22"/>
          <w:szCs w:val="22"/>
          <w:rPrChange w:id="647" w:author="Stein, Claudia" w:date="2016-11-01T10:22:00Z">
            <w:rPr>
              <w:rFonts w:eastAsia="Times New Roman" w:cs="Times New Roman"/>
              <w:i/>
              <w:color w:val="000000"/>
            </w:rPr>
          </w:rPrChange>
        </w:rPr>
      </w:pPr>
      <w:r w:rsidRPr="00CD62D6">
        <w:rPr>
          <w:rFonts w:eastAsiaTheme="minorHAnsi" w:cs="Calibri"/>
          <w:i/>
          <w:sz w:val="22"/>
          <w:szCs w:val="22"/>
          <w:rPrChange w:id="648" w:author="Stein, Claudia" w:date="2016-11-01T10:22:00Z">
            <w:rPr>
              <w:rFonts w:eastAsiaTheme="minorHAnsi" w:cs="Calibri"/>
              <w:i/>
            </w:rPr>
          </w:rPrChange>
        </w:rPr>
        <w:t>Polio Eradication as a S</w:t>
      </w:r>
      <w:r w:rsidR="00E451F6" w:rsidRPr="00CD62D6">
        <w:rPr>
          <w:rFonts w:eastAsiaTheme="minorHAnsi" w:cs="Calibri"/>
          <w:i/>
          <w:sz w:val="22"/>
          <w:szCs w:val="22"/>
          <w:rPrChange w:id="649" w:author="Stein, Claudia" w:date="2016-11-01T10:22:00Z">
            <w:rPr>
              <w:rFonts w:eastAsiaTheme="minorHAnsi" w:cs="Calibri"/>
              <w:i/>
            </w:rPr>
          </w:rPrChange>
        </w:rPr>
        <w:t>ocialist C</w:t>
      </w:r>
      <w:r w:rsidR="00D40A77" w:rsidRPr="00CD62D6">
        <w:rPr>
          <w:rFonts w:eastAsiaTheme="minorHAnsi" w:cs="Calibri"/>
          <w:i/>
          <w:sz w:val="22"/>
          <w:szCs w:val="22"/>
          <w:rPrChange w:id="650" w:author="Stein, Claudia" w:date="2016-11-01T10:22:00Z">
            <w:rPr>
              <w:rFonts w:eastAsiaTheme="minorHAnsi" w:cs="Calibri"/>
              <w:i/>
            </w:rPr>
          </w:rPrChange>
        </w:rPr>
        <w:t>oncept:</w:t>
      </w:r>
      <w:ins w:id="651" w:author="Stein, Claudia" w:date="2016-11-01T12:28:00Z">
        <w:r w:rsidR="00550E78">
          <w:rPr>
            <w:rFonts w:eastAsiaTheme="minorHAnsi" w:cs="Calibri"/>
            <w:i/>
            <w:sz w:val="22"/>
            <w:szCs w:val="22"/>
          </w:rPr>
          <w:t xml:space="preserve"> T</w:t>
        </w:r>
      </w:ins>
      <w:del w:id="652" w:author="Stein, Claudia" w:date="2016-11-01T12:28:00Z">
        <w:r w:rsidR="00D40A77" w:rsidRPr="00CD62D6" w:rsidDel="00550E78">
          <w:rPr>
            <w:rFonts w:eastAsiaTheme="minorHAnsi" w:cs="Calibri"/>
            <w:i/>
            <w:sz w:val="22"/>
            <w:szCs w:val="22"/>
            <w:rPrChange w:id="653" w:author="Stein, Claudia" w:date="2016-11-01T10:22:00Z">
              <w:rPr>
                <w:rFonts w:eastAsiaTheme="minorHAnsi" w:cs="Calibri"/>
                <w:i/>
              </w:rPr>
            </w:rPrChange>
          </w:rPr>
          <w:delText xml:space="preserve"> t</w:delText>
        </w:r>
      </w:del>
      <w:r w:rsidR="00D40A77" w:rsidRPr="00CD62D6">
        <w:rPr>
          <w:rFonts w:eastAsiaTheme="minorHAnsi" w:cs="Calibri"/>
          <w:i/>
          <w:sz w:val="22"/>
          <w:szCs w:val="22"/>
          <w:rPrChange w:id="654" w:author="Stein, Claudia" w:date="2016-11-01T10:22:00Z">
            <w:rPr>
              <w:rFonts w:eastAsiaTheme="minorHAnsi" w:cs="Calibri"/>
              <w:i/>
            </w:rPr>
          </w:rPrChange>
        </w:rPr>
        <w:t>he</w:t>
      </w:r>
      <w:r w:rsidR="00E451F6" w:rsidRPr="00CD62D6">
        <w:rPr>
          <w:rFonts w:eastAsiaTheme="minorHAnsi" w:cs="Calibri"/>
          <w:i/>
          <w:sz w:val="22"/>
          <w:szCs w:val="22"/>
          <w:rPrChange w:id="655" w:author="Stein, Claudia" w:date="2016-11-01T10:22:00Z">
            <w:rPr>
              <w:rFonts w:eastAsiaTheme="minorHAnsi" w:cs="Calibri"/>
              <w:i/>
            </w:rPr>
          </w:rPrChange>
        </w:rPr>
        <w:t xml:space="preserve"> Cold War Roots of a Global Health P</w:t>
      </w:r>
      <w:r w:rsidR="00D40A77" w:rsidRPr="00CD62D6">
        <w:rPr>
          <w:rFonts w:eastAsiaTheme="minorHAnsi" w:cs="Calibri"/>
          <w:i/>
          <w:sz w:val="22"/>
          <w:szCs w:val="22"/>
          <w:rPrChange w:id="656" w:author="Stein, Claudia" w:date="2016-11-01T10:22:00Z">
            <w:rPr>
              <w:rFonts w:eastAsiaTheme="minorHAnsi" w:cs="Calibri"/>
              <w:i/>
            </w:rPr>
          </w:rPrChange>
        </w:rPr>
        <w:t>rogram</w:t>
      </w:r>
    </w:p>
    <w:p w14:paraId="1CFA55BF" w14:textId="0C3C84AA" w:rsidR="00C718CC" w:rsidRPr="00CD62D6" w:rsidRDefault="00C718CC" w:rsidP="00C718CC">
      <w:pPr>
        <w:rPr>
          <w:sz w:val="22"/>
          <w:szCs w:val="22"/>
          <w:rPrChange w:id="657" w:author="Stein, Claudia" w:date="2016-11-01T10:22:00Z">
            <w:rPr/>
          </w:rPrChange>
        </w:rPr>
      </w:pPr>
    </w:p>
    <w:p w14:paraId="4AB84D43" w14:textId="50B1D221" w:rsidR="00C718CC" w:rsidRPr="00CD62D6" w:rsidRDefault="00BE0F1C" w:rsidP="00C718CC">
      <w:pPr>
        <w:rPr>
          <w:sz w:val="22"/>
          <w:szCs w:val="22"/>
          <w:rPrChange w:id="658" w:author="Stein, Claudia" w:date="2016-11-01T10:22:00Z">
            <w:rPr/>
          </w:rPrChange>
        </w:rPr>
      </w:pPr>
      <w:r w:rsidRPr="00CD62D6">
        <w:rPr>
          <w:sz w:val="22"/>
          <w:szCs w:val="22"/>
          <w:rPrChange w:id="659" w:author="Stein, Claudia" w:date="2016-11-01T10:22:00Z">
            <w:rPr/>
          </w:rPrChange>
        </w:rPr>
        <w:t>15.30</w:t>
      </w:r>
      <w:r w:rsidR="00C718CC" w:rsidRPr="00CD62D6">
        <w:rPr>
          <w:sz w:val="22"/>
          <w:szCs w:val="22"/>
          <w:rPrChange w:id="660" w:author="Stein, Claudia" w:date="2016-11-01T10:22:00Z">
            <w:rPr/>
          </w:rPrChange>
        </w:rPr>
        <w:tab/>
      </w:r>
      <w:r w:rsidR="00C718CC" w:rsidRPr="00CD62D6">
        <w:rPr>
          <w:sz w:val="22"/>
          <w:szCs w:val="22"/>
          <w:rPrChange w:id="661" w:author="Stein, Claudia" w:date="2016-11-01T10:22:00Z">
            <w:rPr/>
          </w:rPrChange>
        </w:rPr>
        <w:tab/>
      </w:r>
      <w:ins w:id="662" w:author="Stein, Claudia" w:date="2016-11-01T10:13:00Z">
        <w:r w:rsidR="005C457E" w:rsidRPr="00CD62D6">
          <w:rPr>
            <w:sz w:val="22"/>
            <w:szCs w:val="22"/>
            <w:rPrChange w:id="663" w:author="Stein, Claudia" w:date="2016-11-01T10:22:00Z">
              <w:rPr/>
            </w:rPrChange>
          </w:rPr>
          <w:t>Final Discussion</w:t>
        </w:r>
      </w:ins>
      <w:del w:id="664" w:author="Stein, Claudia" w:date="2016-11-01T10:13:00Z">
        <w:r w:rsidR="00C718CC" w:rsidRPr="00CD62D6" w:rsidDel="005C457E">
          <w:rPr>
            <w:sz w:val="22"/>
            <w:szCs w:val="22"/>
            <w:rPrChange w:id="665" w:author="Stein, Claudia" w:date="2016-11-01T10:22:00Z">
              <w:rPr/>
            </w:rPrChange>
          </w:rPr>
          <w:delText>Break</w:delText>
        </w:r>
        <w:r w:rsidR="009105B3" w:rsidRPr="00CD62D6" w:rsidDel="005C457E">
          <w:rPr>
            <w:sz w:val="22"/>
            <w:szCs w:val="22"/>
            <w:rPrChange w:id="666" w:author="Stein, Claudia" w:date="2016-11-01T10:22:00Z">
              <w:rPr/>
            </w:rPrChange>
          </w:rPr>
          <w:delText xml:space="preserve"> </w:delText>
        </w:r>
      </w:del>
    </w:p>
    <w:p w14:paraId="1B78EB1E" w14:textId="7C464BDF" w:rsidR="00C718CC" w:rsidRPr="00CD62D6" w:rsidRDefault="00C718CC" w:rsidP="00C718CC">
      <w:pPr>
        <w:rPr>
          <w:sz w:val="22"/>
          <w:szCs w:val="22"/>
          <w:rPrChange w:id="667" w:author="Stein, Claudia" w:date="2016-11-01T10:22:00Z">
            <w:rPr/>
          </w:rPrChange>
        </w:rPr>
      </w:pPr>
    </w:p>
    <w:p w14:paraId="7E521F5E" w14:textId="0C843E1B" w:rsidR="007D4879" w:rsidRPr="00CD62D6" w:rsidDel="005C457E" w:rsidRDefault="00BE0F1C" w:rsidP="00840FA6">
      <w:pPr>
        <w:ind w:left="1440" w:hanging="1440"/>
        <w:rPr>
          <w:del w:id="668" w:author="Stein, Claudia" w:date="2016-11-01T10:13:00Z"/>
          <w:b/>
          <w:sz w:val="22"/>
          <w:szCs w:val="22"/>
          <w:rPrChange w:id="669" w:author="Stein, Claudia" w:date="2016-11-01T10:22:00Z">
            <w:rPr>
              <w:del w:id="670" w:author="Stein, Claudia" w:date="2016-11-01T10:13:00Z"/>
              <w:b/>
            </w:rPr>
          </w:rPrChange>
        </w:rPr>
      </w:pPr>
      <w:del w:id="671" w:author="Stein, Claudia" w:date="2016-11-01T10:13:00Z">
        <w:r w:rsidRPr="00CD62D6" w:rsidDel="005C457E">
          <w:rPr>
            <w:sz w:val="22"/>
            <w:szCs w:val="22"/>
            <w:rPrChange w:id="672" w:author="Stein, Claudia" w:date="2016-11-01T10:22:00Z">
              <w:rPr/>
            </w:rPrChange>
          </w:rPr>
          <w:delText>15.45</w:delText>
        </w:r>
        <w:r w:rsidR="00824B11" w:rsidRPr="00CD62D6" w:rsidDel="005C457E">
          <w:rPr>
            <w:sz w:val="22"/>
            <w:szCs w:val="22"/>
            <w:rPrChange w:id="673" w:author="Stein, Claudia" w:date="2016-11-01T10:22:00Z">
              <w:rPr/>
            </w:rPrChange>
          </w:rPr>
          <w:tab/>
        </w:r>
        <w:r w:rsidR="007C5732" w:rsidRPr="00CD62D6" w:rsidDel="005C457E">
          <w:rPr>
            <w:b/>
            <w:sz w:val="22"/>
            <w:szCs w:val="22"/>
            <w:rPrChange w:id="674" w:author="Stein, Claudia" w:date="2016-11-01T10:22:00Z">
              <w:rPr>
                <w:b/>
              </w:rPr>
            </w:rPrChange>
          </w:rPr>
          <w:delText xml:space="preserve">Natalie Jas, </w:delText>
        </w:r>
        <w:r w:rsidR="003B0381" w:rsidRPr="00CD62D6" w:rsidDel="005C457E">
          <w:rPr>
            <w:b/>
            <w:sz w:val="22"/>
            <w:szCs w:val="22"/>
            <w:rPrChange w:id="675" w:author="Stein, Claudia" w:date="2016-11-01T10:22:00Z">
              <w:rPr>
                <w:b/>
              </w:rPr>
            </w:rPrChange>
          </w:rPr>
          <w:delText>INRA</w:delText>
        </w:r>
        <w:r w:rsidR="007D4879" w:rsidRPr="00CD62D6" w:rsidDel="005C457E">
          <w:rPr>
            <w:b/>
            <w:sz w:val="22"/>
            <w:szCs w:val="22"/>
            <w:rPrChange w:id="676" w:author="Stein, Claudia" w:date="2016-11-01T10:22:00Z">
              <w:rPr>
                <w:b/>
              </w:rPr>
            </w:rPrChange>
          </w:rPr>
          <w:delText>,</w:delText>
        </w:r>
        <w:r w:rsidR="003B0381" w:rsidRPr="00CD62D6" w:rsidDel="005C457E">
          <w:rPr>
            <w:b/>
            <w:sz w:val="22"/>
            <w:szCs w:val="22"/>
            <w:rPrChange w:id="677" w:author="Stein, Claudia" w:date="2016-11-01T10:22:00Z">
              <w:rPr>
                <w:b/>
              </w:rPr>
            </w:rPrChange>
          </w:rPr>
          <w:delText xml:space="preserve"> Paris</w:delText>
        </w:r>
      </w:del>
    </w:p>
    <w:p w14:paraId="2D801BA8" w14:textId="24C5ABD2" w:rsidR="00BE0F1C" w:rsidRPr="00CD62D6" w:rsidDel="005C457E" w:rsidRDefault="00EC1BC3" w:rsidP="007D4879">
      <w:pPr>
        <w:ind w:left="1440"/>
        <w:rPr>
          <w:del w:id="678" w:author="Stein, Claudia" w:date="2016-11-01T10:13:00Z"/>
          <w:rFonts w:eastAsiaTheme="minorHAnsi" w:cs="Times New Roman"/>
          <w:i/>
          <w:sz w:val="22"/>
          <w:szCs w:val="22"/>
          <w:rPrChange w:id="679" w:author="Stein, Claudia" w:date="2016-11-01T10:22:00Z">
            <w:rPr>
              <w:del w:id="680" w:author="Stein, Claudia" w:date="2016-11-01T10:13:00Z"/>
              <w:rFonts w:eastAsiaTheme="minorHAnsi" w:cs="Times New Roman"/>
              <w:i/>
            </w:rPr>
          </w:rPrChange>
        </w:rPr>
      </w:pPr>
      <w:del w:id="681" w:author="Stein, Claudia" w:date="2016-11-01T10:13:00Z">
        <w:r w:rsidRPr="00CD62D6" w:rsidDel="005C457E">
          <w:rPr>
            <w:rFonts w:eastAsiaTheme="minorHAnsi" w:cs="Times New Roman"/>
            <w:i/>
            <w:sz w:val="22"/>
            <w:szCs w:val="22"/>
            <w:rPrChange w:id="682" w:author="Stein, Claudia" w:date="2016-11-01T10:22:00Z">
              <w:rPr>
                <w:rFonts w:eastAsiaTheme="minorHAnsi" w:cs="Times New Roman"/>
                <w:i/>
              </w:rPr>
            </w:rPrChange>
          </w:rPr>
          <w:delText>Pesticides Systemic Grip. A Socio-Historical Approach</w:delText>
        </w:r>
      </w:del>
    </w:p>
    <w:p w14:paraId="5CEAD202" w14:textId="2CD46008" w:rsidR="007D4879" w:rsidRPr="00CD62D6" w:rsidRDefault="007D4879" w:rsidP="00840FA6">
      <w:pPr>
        <w:ind w:left="1440" w:hanging="1440"/>
        <w:rPr>
          <w:rFonts w:eastAsiaTheme="minorHAnsi" w:cs="Times New Roman"/>
          <w:i/>
          <w:sz w:val="22"/>
          <w:szCs w:val="22"/>
          <w:rPrChange w:id="683" w:author="Stein, Claudia" w:date="2016-11-01T10:22:00Z">
            <w:rPr>
              <w:rFonts w:eastAsiaTheme="minorHAnsi" w:cs="Times New Roman"/>
              <w:i/>
            </w:rPr>
          </w:rPrChange>
        </w:rPr>
      </w:pPr>
    </w:p>
    <w:p w14:paraId="37877570" w14:textId="71037995" w:rsidR="007D4879" w:rsidRPr="00CD62D6" w:rsidDel="005C457E" w:rsidRDefault="007D4879" w:rsidP="00840FA6">
      <w:pPr>
        <w:ind w:left="1440" w:hanging="1440"/>
        <w:rPr>
          <w:del w:id="684" w:author="Stein, Claudia" w:date="2016-11-01T10:13:00Z"/>
          <w:sz w:val="22"/>
          <w:szCs w:val="22"/>
          <w:rPrChange w:id="685" w:author="Stein, Claudia" w:date="2016-11-01T10:22:00Z">
            <w:rPr>
              <w:del w:id="686" w:author="Stein, Claudia" w:date="2016-11-01T10:13:00Z"/>
            </w:rPr>
          </w:rPrChange>
        </w:rPr>
      </w:pPr>
      <w:del w:id="687" w:author="Stein, Claudia" w:date="2016-11-01T10:13:00Z">
        <w:r w:rsidRPr="00CD62D6" w:rsidDel="005C457E">
          <w:rPr>
            <w:rFonts w:eastAsiaTheme="minorHAnsi" w:cs="Times New Roman"/>
            <w:sz w:val="22"/>
            <w:szCs w:val="22"/>
            <w:rPrChange w:id="688" w:author="Stein, Claudia" w:date="2016-11-01T10:22:00Z">
              <w:rPr>
                <w:rFonts w:eastAsiaTheme="minorHAnsi" w:cs="Times New Roman"/>
              </w:rPr>
            </w:rPrChange>
          </w:rPr>
          <w:delText>16.30</w:delText>
        </w:r>
        <w:r w:rsidRPr="00CD62D6" w:rsidDel="005C457E">
          <w:rPr>
            <w:rFonts w:eastAsiaTheme="minorHAnsi" w:cs="Times New Roman"/>
            <w:sz w:val="22"/>
            <w:szCs w:val="22"/>
            <w:rPrChange w:id="689" w:author="Stein, Claudia" w:date="2016-11-01T10:22:00Z">
              <w:rPr>
                <w:rFonts w:eastAsiaTheme="minorHAnsi" w:cs="Times New Roman"/>
              </w:rPr>
            </w:rPrChange>
          </w:rPr>
          <w:tab/>
          <w:delText xml:space="preserve">closing comments </w:delText>
        </w:r>
      </w:del>
    </w:p>
    <w:p w14:paraId="3BF5AA40" w14:textId="489A0184" w:rsidR="00677F2A" w:rsidRPr="00CD62D6" w:rsidRDefault="00677F2A" w:rsidP="00C718CC">
      <w:pPr>
        <w:rPr>
          <w:i/>
          <w:sz w:val="22"/>
          <w:szCs w:val="22"/>
          <w:rPrChange w:id="690" w:author="Stein, Claudia" w:date="2016-11-01T10:22:00Z">
            <w:rPr>
              <w:i/>
            </w:rPr>
          </w:rPrChange>
        </w:rPr>
      </w:pPr>
    </w:p>
    <w:p w14:paraId="5F2D93DA" w14:textId="0A9B5C4A" w:rsidR="00677F2A" w:rsidRPr="00CD62D6" w:rsidRDefault="00677F2A" w:rsidP="00677F2A">
      <w:pPr>
        <w:rPr>
          <w:sz w:val="22"/>
          <w:szCs w:val="22"/>
          <w:rPrChange w:id="691" w:author="Stein, Claudia" w:date="2016-11-01T10:22:00Z">
            <w:rPr/>
          </w:rPrChange>
        </w:rPr>
      </w:pPr>
    </w:p>
    <w:p w14:paraId="4B0F16A5" w14:textId="24410FE1" w:rsidR="0095583E" w:rsidRPr="00CD62D6" w:rsidRDefault="00E2779E" w:rsidP="006B650E">
      <w:pPr>
        <w:tabs>
          <w:tab w:val="left" w:pos="7035"/>
        </w:tabs>
        <w:ind w:left="-142" w:right="-347"/>
        <w:rPr>
          <w:sz w:val="22"/>
          <w:szCs w:val="22"/>
          <w:rPrChange w:id="692" w:author="Stein, Claudia" w:date="2016-11-01T10:22:00Z">
            <w:rPr/>
          </w:rPrChange>
        </w:rPr>
      </w:pPr>
      <w:r w:rsidRPr="00CD62D6">
        <w:rPr>
          <w:noProof/>
          <w:sz w:val="22"/>
          <w:szCs w:val="22"/>
          <w:lang w:val="en-GB" w:eastAsia="zh-CN"/>
          <w:rPrChange w:id="693" w:author="Stein, Claudia" w:date="2016-11-01T10:22:00Z">
            <w:rPr>
              <w:noProof/>
              <w:lang w:val="en-GB" w:eastAsia="zh-CN"/>
            </w:rPr>
          </w:rPrChange>
        </w:rPr>
        <w:drawing>
          <wp:anchor distT="0" distB="0" distL="114300" distR="114300" simplePos="0" relativeHeight="251658240" behindDoc="0" locked="0" layoutInCell="1" allowOverlap="1" wp14:anchorId="40BA04C9" wp14:editId="716CEEBF">
            <wp:simplePos x="0" y="0"/>
            <wp:positionH relativeFrom="column">
              <wp:posOffset>3366135</wp:posOffset>
            </wp:positionH>
            <wp:positionV relativeFrom="paragraph">
              <wp:posOffset>6349</wp:posOffset>
            </wp:positionV>
            <wp:extent cx="2131079" cy="100012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71" cy="1002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2D6">
        <w:rPr>
          <w:noProof/>
          <w:sz w:val="22"/>
          <w:szCs w:val="22"/>
          <w:lang w:val="en-GB" w:eastAsia="zh-CN"/>
          <w:rPrChange w:id="694" w:author="Stein, Claudia" w:date="2016-11-01T10:22:00Z">
            <w:rPr>
              <w:noProof/>
              <w:lang w:val="en-GB" w:eastAsia="zh-CN"/>
            </w:rPr>
          </w:rPrChange>
        </w:rPr>
        <w:drawing>
          <wp:anchor distT="0" distB="0" distL="114300" distR="114300" simplePos="0" relativeHeight="251661312" behindDoc="0" locked="0" layoutInCell="1" allowOverlap="1" wp14:anchorId="01906020" wp14:editId="6F0AFA3C">
            <wp:simplePos x="0" y="0"/>
            <wp:positionH relativeFrom="column">
              <wp:posOffset>746760</wp:posOffset>
            </wp:positionH>
            <wp:positionV relativeFrom="paragraph">
              <wp:posOffset>6350</wp:posOffset>
            </wp:positionV>
            <wp:extent cx="1572895" cy="92392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650E" w:rsidRPr="00CD62D6">
        <w:rPr>
          <w:sz w:val="22"/>
          <w:szCs w:val="22"/>
          <w:rPrChange w:id="695" w:author="Stein, Claudia" w:date="2016-11-01T10:22:00Z">
            <w:rPr/>
          </w:rPrChange>
        </w:rPr>
        <w:tab/>
      </w:r>
    </w:p>
    <w:p w14:paraId="0C9ADDE4" w14:textId="18D10617" w:rsidR="00C718CC" w:rsidRPr="00CD62D6" w:rsidRDefault="0095583E" w:rsidP="00C718CC">
      <w:pPr>
        <w:rPr>
          <w:sz w:val="22"/>
          <w:szCs w:val="22"/>
          <w:rPrChange w:id="696" w:author="Stein, Claudia" w:date="2016-11-01T10:22:00Z">
            <w:rPr/>
          </w:rPrChange>
        </w:rPr>
      </w:pPr>
      <w:r w:rsidRPr="00CD62D6">
        <w:rPr>
          <w:sz w:val="22"/>
          <w:szCs w:val="22"/>
          <w:rPrChange w:id="697" w:author="Stein, Claudia" w:date="2016-11-01T10:22:00Z">
            <w:rPr/>
          </w:rPrChange>
        </w:rPr>
        <w:tab/>
      </w:r>
    </w:p>
    <w:p w14:paraId="0C4F9E78" w14:textId="3AD5042D" w:rsidR="00C718CC" w:rsidRPr="00CD62D6" w:rsidRDefault="00C718CC" w:rsidP="00C718CC">
      <w:pPr>
        <w:rPr>
          <w:sz w:val="22"/>
          <w:szCs w:val="22"/>
          <w:rPrChange w:id="698" w:author="Stein, Claudia" w:date="2016-11-01T10:22:00Z">
            <w:rPr/>
          </w:rPrChange>
        </w:rPr>
      </w:pPr>
    </w:p>
    <w:p w14:paraId="14C21A00" w14:textId="3DD641ED" w:rsidR="00AF16B6" w:rsidRPr="00CD62D6" w:rsidRDefault="00766F41">
      <w:pPr>
        <w:rPr>
          <w:sz w:val="22"/>
          <w:szCs w:val="22"/>
          <w:rPrChange w:id="699" w:author="Stein, Claudia" w:date="2016-11-01T10:22:00Z">
            <w:rPr/>
          </w:rPrChange>
        </w:rPr>
      </w:pPr>
      <w:r w:rsidRPr="00CD62D6">
        <w:rPr>
          <w:noProof/>
          <w:sz w:val="22"/>
          <w:szCs w:val="22"/>
          <w:lang w:val="en-GB" w:eastAsia="zh-CN"/>
          <w:rPrChange w:id="700" w:author="Stein, Claudia" w:date="2016-11-01T10:22:00Z">
            <w:rPr>
              <w:noProof/>
              <w:lang w:val="en-GB" w:eastAsia="zh-CN"/>
            </w:rPr>
          </w:rPrChange>
        </w:rPr>
        <w:drawing>
          <wp:anchor distT="0" distB="0" distL="114300" distR="114300" simplePos="0" relativeHeight="251662336" behindDoc="0" locked="0" layoutInCell="1" allowOverlap="1" wp14:anchorId="59BB4168" wp14:editId="07FDA6CC">
            <wp:simplePos x="0" y="0"/>
            <wp:positionH relativeFrom="column">
              <wp:posOffset>3365500</wp:posOffset>
            </wp:positionH>
            <wp:positionV relativeFrom="paragraph">
              <wp:posOffset>766445</wp:posOffset>
            </wp:positionV>
            <wp:extent cx="2223770" cy="904875"/>
            <wp:effectExtent l="0" t="0" r="5080" b="9525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79E" w:rsidRPr="00CD62D6">
        <w:rPr>
          <w:noProof/>
          <w:sz w:val="22"/>
          <w:szCs w:val="22"/>
          <w:lang w:val="en-GB" w:eastAsia="zh-CN"/>
          <w:rPrChange w:id="701" w:author="Stein, Claudia" w:date="2016-11-01T10:22:00Z">
            <w:rPr>
              <w:noProof/>
              <w:lang w:val="en-GB" w:eastAsia="zh-CN"/>
            </w:rPr>
          </w:rPrChange>
        </w:rPr>
        <w:drawing>
          <wp:anchor distT="0" distB="0" distL="114300" distR="114300" simplePos="0" relativeHeight="251660288" behindDoc="0" locked="0" layoutInCell="1" allowOverlap="1" wp14:anchorId="4BD4C82F" wp14:editId="5FABF22B">
            <wp:simplePos x="0" y="0"/>
            <wp:positionH relativeFrom="margin">
              <wp:posOffset>622935</wp:posOffset>
            </wp:positionH>
            <wp:positionV relativeFrom="paragraph">
              <wp:posOffset>762635</wp:posOffset>
            </wp:positionV>
            <wp:extent cx="1952625" cy="975279"/>
            <wp:effectExtent l="0" t="0" r="0" b="0"/>
            <wp:wrapNone/>
            <wp:docPr id="2" name="Picture 2" descr="http://www.humanrights.dk/sites/humanrights.dk/files/media/dokumenter/misc/design/im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manrights.dk/sites/humanrights.dk/files/media/dokumenter/misc/design/imr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7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16B6" w:rsidRPr="00CD62D6" w:rsidSect="006B650E">
      <w:pgSz w:w="11900" w:h="16840"/>
      <w:pgMar w:top="1440" w:right="126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6D54D" w14:textId="77777777" w:rsidR="00271F57" w:rsidRDefault="00271F57" w:rsidP="003B0381">
      <w:r>
        <w:separator/>
      </w:r>
    </w:p>
  </w:endnote>
  <w:endnote w:type="continuationSeparator" w:id="0">
    <w:p w14:paraId="7C50D0D8" w14:textId="77777777" w:rsidR="00271F57" w:rsidRDefault="00271F57" w:rsidP="003B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41601" w14:textId="77777777" w:rsidR="00271F57" w:rsidRDefault="00271F57" w:rsidP="003B0381">
      <w:r>
        <w:separator/>
      </w:r>
    </w:p>
  </w:footnote>
  <w:footnote w:type="continuationSeparator" w:id="0">
    <w:p w14:paraId="78D2158E" w14:textId="77777777" w:rsidR="00271F57" w:rsidRDefault="00271F57" w:rsidP="003B038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in, Claudia">
    <w15:presenceInfo w15:providerId="None" w15:userId="Stein, Clau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CC"/>
    <w:rsid w:val="00014291"/>
    <w:rsid w:val="00020257"/>
    <w:rsid w:val="000512CE"/>
    <w:rsid w:val="00061AAD"/>
    <w:rsid w:val="0007522B"/>
    <w:rsid w:val="000B2E71"/>
    <w:rsid w:val="000D402D"/>
    <w:rsid w:val="000D4F7D"/>
    <w:rsid w:val="000E15D2"/>
    <w:rsid w:val="000E6A3C"/>
    <w:rsid w:val="000F1E0F"/>
    <w:rsid w:val="00107664"/>
    <w:rsid w:val="001118A3"/>
    <w:rsid w:val="001A2F6A"/>
    <w:rsid w:val="00210014"/>
    <w:rsid w:val="0021120F"/>
    <w:rsid w:val="002441F1"/>
    <w:rsid w:val="00245F2C"/>
    <w:rsid w:val="00271F57"/>
    <w:rsid w:val="0028741C"/>
    <w:rsid w:val="002925E9"/>
    <w:rsid w:val="00295853"/>
    <w:rsid w:val="002A4CE1"/>
    <w:rsid w:val="002B7757"/>
    <w:rsid w:val="00301D6B"/>
    <w:rsid w:val="00313D20"/>
    <w:rsid w:val="00330606"/>
    <w:rsid w:val="00352786"/>
    <w:rsid w:val="003706C7"/>
    <w:rsid w:val="00383913"/>
    <w:rsid w:val="003A395F"/>
    <w:rsid w:val="003A78B7"/>
    <w:rsid w:val="003B0381"/>
    <w:rsid w:val="003B4D6D"/>
    <w:rsid w:val="003D37C3"/>
    <w:rsid w:val="003D4F39"/>
    <w:rsid w:val="003D5D75"/>
    <w:rsid w:val="003D5DEA"/>
    <w:rsid w:val="003F4DCB"/>
    <w:rsid w:val="00400089"/>
    <w:rsid w:val="00410BFC"/>
    <w:rsid w:val="00432FB3"/>
    <w:rsid w:val="0046558B"/>
    <w:rsid w:val="004A7BE2"/>
    <w:rsid w:val="0053087F"/>
    <w:rsid w:val="00531995"/>
    <w:rsid w:val="00531BD8"/>
    <w:rsid w:val="00532EF2"/>
    <w:rsid w:val="00550E78"/>
    <w:rsid w:val="00562227"/>
    <w:rsid w:val="00591186"/>
    <w:rsid w:val="005C457E"/>
    <w:rsid w:val="005F047A"/>
    <w:rsid w:val="006123D9"/>
    <w:rsid w:val="006450C0"/>
    <w:rsid w:val="00651F8E"/>
    <w:rsid w:val="00677F2A"/>
    <w:rsid w:val="006823B2"/>
    <w:rsid w:val="006A5A39"/>
    <w:rsid w:val="006B650E"/>
    <w:rsid w:val="006D6D1C"/>
    <w:rsid w:val="006F2E18"/>
    <w:rsid w:val="006F3138"/>
    <w:rsid w:val="00743739"/>
    <w:rsid w:val="007504BF"/>
    <w:rsid w:val="00765C8F"/>
    <w:rsid w:val="00766F41"/>
    <w:rsid w:val="007976F6"/>
    <w:rsid w:val="007A715E"/>
    <w:rsid w:val="007C5732"/>
    <w:rsid w:val="007C6033"/>
    <w:rsid w:val="007D4879"/>
    <w:rsid w:val="007D68A7"/>
    <w:rsid w:val="00824B11"/>
    <w:rsid w:val="00840FA6"/>
    <w:rsid w:val="00844E8E"/>
    <w:rsid w:val="0086618E"/>
    <w:rsid w:val="0089061C"/>
    <w:rsid w:val="008A3C6F"/>
    <w:rsid w:val="008A774D"/>
    <w:rsid w:val="008B377E"/>
    <w:rsid w:val="008D62BA"/>
    <w:rsid w:val="008E5CC5"/>
    <w:rsid w:val="009105B3"/>
    <w:rsid w:val="0095583E"/>
    <w:rsid w:val="00970B8C"/>
    <w:rsid w:val="00987F99"/>
    <w:rsid w:val="009937B7"/>
    <w:rsid w:val="009A20E4"/>
    <w:rsid w:val="009E519D"/>
    <w:rsid w:val="00A071F8"/>
    <w:rsid w:val="00A56663"/>
    <w:rsid w:val="00A603A3"/>
    <w:rsid w:val="00A96CC2"/>
    <w:rsid w:val="00AA44C4"/>
    <w:rsid w:val="00AB6E51"/>
    <w:rsid w:val="00B139B0"/>
    <w:rsid w:val="00B17404"/>
    <w:rsid w:val="00B31B7C"/>
    <w:rsid w:val="00B40ACB"/>
    <w:rsid w:val="00BA551B"/>
    <w:rsid w:val="00BA74DE"/>
    <w:rsid w:val="00BE0F1C"/>
    <w:rsid w:val="00C171F5"/>
    <w:rsid w:val="00C50FB8"/>
    <w:rsid w:val="00C718CC"/>
    <w:rsid w:val="00C76B7A"/>
    <w:rsid w:val="00CA07FE"/>
    <w:rsid w:val="00CB3D7C"/>
    <w:rsid w:val="00CD62D6"/>
    <w:rsid w:val="00CE0E1F"/>
    <w:rsid w:val="00CF50E1"/>
    <w:rsid w:val="00D038CB"/>
    <w:rsid w:val="00D40A77"/>
    <w:rsid w:val="00D646C4"/>
    <w:rsid w:val="00D714F9"/>
    <w:rsid w:val="00D83DBF"/>
    <w:rsid w:val="00D8731C"/>
    <w:rsid w:val="00DE5AFA"/>
    <w:rsid w:val="00E14F8A"/>
    <w:rsid w:val="00E2779E"/>
    <w:rsid w:val="00E451F6"/>
    <w:rsid w:val="00E64CE9"/>
    <w:rsid w:val="00E76642"/>
    <w:rsid w:val="00EA0F10"/>
    <w:rsid w:val="00EB48A4"/>
    <w:rsid w:val="00EC1BC3"/>
    <w:rsid w:val="00EE6097"/>
    <w:rsid w:val="00F2108A"/>
    <w:rsid w:val="00FA1565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8CC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840FA6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8C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Emphasis">
    <w:name w:val="Emphasis"/>
    <w:basedOn w:val="DefaultParagraphFont"/>
    <w:uiPriority w:val="20"/>
    <w:qFormat/>
    <w:rsid w:val="00840FA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40FA6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B03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B0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8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41"/>
    <w:rPr>
      <w:rFonts w:ascii="Tahoma" w:eastAsiaTheme="minorEastAsia" w:hAnsi="Tahoma" w:cs="Tahoma"/>
      <w:sz w:val="16"/>
      <w:szCs w:val="16"/>
    </w:rPr>
  </w:style>
  <w:style w:type="character" w:customStyle="1" w:styleId="formataddress">
    <w:name w:val="format_address"/>
    <w:basedOn w:val="DefaultParagraphFont"/>
    <w:rsid w:val="006123D9"/>
  </w:style>
  <w:style w:type="character" w:customStyle="1" w:styleId="street-address">
    <w:name w:val="street-address"/>
    <w:basedOn w:val="DefaultParagraphFont"/>
    <w:rsid w:val="006123D9"/>
  </w:style>
  <w:style w:type="character" w:customStyle="1" w:styleId="locality">
    <w:name w:val="locality"/>
    <w:basedOn w:val="DefaultParagraphFont"/>
    <w:rsid w:val="0061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905C23E6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Stein, Claudia</dc:creator>
  <cp:lastModifiedBy>Evans, Amy</cp:lastModifiedBy>
  <cp:revision>2</cp:revision>
  <cp:lastPrinted>2016-11-01T10:04:00Z</cp:lastPrinted>
  <dcterms:created xsi:type="dcterms:W3CDTF">2016-11-01T14:20:00Z</dcterms:created>
  <dcterms:modified xsi:type="dcterms:W3CDTF">2016-11-01T14:20:00Z</dcterms:modified>
</cp:coreProperties>
</file>